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2606" w14:textId="77777777" w:rsidR="00F10435" w:rsidRPr="00F10435" w:rsidRDefault="00F10435" w:rsidP="00F12F40">
      <w:pPr>
        <w:jc w:val="center"/>
        <w:rPr>
          <w:b/>
          <w:sz w:val="32"/>
          <w:szCs w:val="32"/>
        </w:rPr>
      </w:pPr>
      <w:r w:rsidRPr="00F10435">
        <w:rPr>
          <w:b/>
          <w:sz w:val="32"/>
          <w:szCs w:val="32"/>
        </w:rPr>
        <w:t xml:space="preserve">MNB SPECIÁLIS ÖSZTÖNDÍJ </w:t>
      </w:r>
    </w:p>
    <w:p w14:paraId="70509F40" w14:textId="77777777" w:rsidR="00905E4A" w:rsidRPr="00F10435" w:rsidRDefault="00F12F40" w:rsidP="00F12F40">
      <w:pPr>
        <w:jc w:val="center"/>
        <w:rPr>
          <w:i/>
          <w:sz w:val="32"/>
          <w:szCs w:val="32"/>
        </w:rPr>
      </w:pPr>
      <w:r w:rsidRPr="00E74056">
        <w:rPr>
          <w:b/>
          <w:sz w:val="32"/>
          <w:szCs w:val="32"/>
        </w:rPr>
        <w:t xml:space="preserve"> </w:t>
      </w:r>
      <w:r w:rsidRPr="00F10435">
        <w:rPr>
          <w:i/>
          <w:sz w:val="32"/>
          <w:szCs w:val="32"/>
        </w:rPr>
        <w:t>PÁLYÁZATI LAP</w:t>
      </w:r>
    </w:p>
    <w:p w14:paraId="5FFA49BE" w14:textId="16BAF6EA" w:rsidR="00F12F40" w:rsidRDefault="00470E06" w:rsidP="00F12F40">
      <w:pPr>
        <w:jc w:val="center"/>
      </w:pPr>
      <w:r>
        <w:t>20</w:t>
      </w:r>
      <w:ins w:id="0" w:author="Vargáné dr. Bosnyák Ildikó" w:date="2021-09-01T08:02:00Z">
        <w:r w:rsidR="00E346A2">
          <w:t>21</w:t>
        </w:r>
      </w:ins>
      <w:del w:id="1" w:author="Vargáné dr. Bosnyák Ildikó" w:date="2021-09-01T08:02:00Z">
        <w:r w:rsidDel="00E346A2">
          <w:delText>1</w:delText>
        </w:r>
      </w:del>
      <w:ins w:id="2" w:author="Vargáné Bosnyák Ildikó" w:date="2019-10-03T11:24:00Z">
        <w:del w:id="3" w:author="Vargáné dr. Bosnyák Ildikó" w:date="2021-09-01T08:02:00Z">
          <w:r w:rsidR="00A154AC" w:rsidDel="00E346A2">
            <w:delText>9</w:delText>
          </w:r>
        </w:del>
      </w:ins>
      <w:del w:id="4" w:author="Vargáné Bosnyák Ildikó" w:date="2019-10-03T11:24:00Z">
        <w:r w:rsidDel="00A154AC">
          <w:delText>8</w:delText>
        </w:r>
      </w:del>
      <w:r>
        <w:t>/20</w:t>
      </w:r>
      <w:ins w:id="5" w:author="Vargáné Bosnyák Ildikó" w:date="2019-10-03T11:24:00Z">
        <w:r w:rsidR="00A154AC">
          <w:t>2</w:t>
        </w:r>
      </w:ins>
      <w:ins w:id="6" w:author="Vargáné dr. Bosnyák Ildikó" w:date="2021-09-01T08:02:00Z">
        <w:r w:rsidR="00E346A2">
          <w:t>2</w:t>
        </w:r>
      </w:ins>
      <w:ins w:id="7" w:author="Vargáné Bosnyák Ildikó" w:date="2019-10-03T11:24:00Z">
        <w:del w:id="8" w:author="Vargáné dr. Bosnyák Ildikó" w:date="2021-09-01T08:02:00Z">
          <w:r w:rsidR="00A154AC" w:rsidDel="00E346A2">
            <w:delText>0</w:delText>
          </w:r>
        </w:del>
      </w:ins>
      <w:del w:id="9" w:author="Vargáné Bosnyák Ildikó" w:date="2019-10-03T11:24:00Z">
        <w:r w:rsidDel="00A154AC">
          <w:delText>19</w:delText>
        </w:r>
      </w:del>
      <w:r w:rsidR="00F12F40">
        <w:t>. tanév</w:t>
      </w:r>
      <w:ins w:id="10" w:author="Vargáné dr. Bosnyák Ildikó" w:date="2021-09-01T08:02:00Z">
        <w:r w:rsidR="00E346A2">
          <w:t xml:space="preserve"> I. félévére</w:t>
        </w:r>
      </w:ins>
      <w:bookmarkStart w:id="11" w:name="_GoBack"/>
      <w:bookmarkEnd w:id="11"/>
      <w:del w:id="12" w:author="Vargáné dr. Bosnyák Ildikó" w:date="2021-09-01T08:02:00Z">
        <w:r w:rsidR="00F12F40" w:rsidDel="00E346A2">
          <w:delText>re</w:delText>
        </w:r>
      </w:del>
    </w:p>
    <w:p w14:paraId="1FEBE2A8" w14:textId="77777777" w:rsidR="00F12F40" w:rsidRDefault="00F12F40" w:rsidP="00F12F40">
      <w:pPr>
        <w:jc w:val="center"/>
      </w:pPr>
    </w:p>
    <w:p w14:paraId="3762F856" w14:textId="77777777" w:rsidR="00F12F40" w:rsidRPr="003B75FF" w:rsidRDefault="0001348A" w:rsidP="00F12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adatok</w:t>
      </w:r>
      <w:r w:rsidR="003B75FF" w:rsidRPr="003B75FF">
        <w:rPr>
          <w:b/>
          <w:sz w:val="32"/>
          <w:szCs w:val="32"/>
        </w:rPr>
        <w:t xml:space="preserve"> – a hallgató tölti ki!</w:t>
      </w:r>
      <w:del w:id="13" w:author="Vargáné Bosnyák Ildikó" w:date="2018-10-11T13:01:00Z">
        <w:r w:rsidR="003B75FF" w:rsidRPr="003B75FF" w:rsidDel="00305C3E">
          <w:rPr>
            <w:b/>
            <w:sz w:val="32"/>
            <w:szCs w:val="32"/>
          </w:rPr>
          <w:delText>!</w:delText>
        </w:r>
      </w:del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14:paraId="70529A42" w14:textId="77777777" w:rsidTr="00F12F40">
        <w:tc>
          <w:tcPr>
            <w:tcW w:w="4531" w:type="dxa"/>
          </w:tcPr>
          <w:p w14:paraId="6ADDC2A6" w14:textId="77777777" w:rsidR="00F12F40" w:rsidRDefault="0001348A" w:rsidP="0001348A">
            <w:r>
              <w:t>A pályázó neve</w:t>
            </w:r>
            <w:r w:rsidR="00F12F40">
              <w:t>:</w:t>
            </w:r>
          </w:p>
        </w:tc>
        <w:tc>
          <w:tcPr>
            <w:tcW w:w="4531" w:type="dxa"/>
          </w:tcPr>
          <w:p w14:paraId="5881381D" w14:textId="77777777" w:rsidR="00F12F40" w:rsidRDefault="00F12F40" w:rsidP="00F12F40">
            <w:pPr>
              <w:jc w:val="center"/>
            </w:pPr>
          </w:p>
        </w:tc>
      </w:tr>
      <w:tr w:rsidR="00F12F40" w14:paraId="4C3D1A34" w14:textId="77777777" w:rsidTr="00F12F40">
        <w:tc>
          <w:tcPr>
            <w:tcW w:w="4531" w:type="dxa"/>
          </w:tcPr>
          <w:p w14:paraId="2BF4BB22" w14:textId="77777777" w:rsidR="00F12F40" w:rsidRDefault="00F12F40" w:rsidP="00F12F40">
            <w:r>
              <w:t>Szül. hely, idő:</w:t>
            </w:r>
          </w:p>
        </w:tc>
        <w:tc>
          <w:tcPr>
            <w:tcW w:w="4531" w:type="dxa"/>
          </w:tcPr>
          <w:p w14:paraId="66BBC338" w14:textId="77777777" w:rsidR="00F12F40" w:rsidRDefault="00F12F40" w:rsidP="00F12F40">
            <w:pPr>
              <w:jc w:val="center"/>
            </w:pPr>
          </w:p>
        </w:tc>
      </w:tr>
      <w:tr w:rsidR="00F12F40" w14:paraId="12A15B1B" w14:textId="77777777" w:rsidTr="00F12F40">
        <w:tc>
          <w:tcPr>
            <w:tcW w:w="4531" w:type="dxa"/>
          </w:tcPr>
          <w:p w14:paraId="5F231514" w14:textId="77777777" w:rsidR="00F12F40" w:rsidRDefault="00F12F40" w:rsidP="00F12F40">
            <w:r>
              <w:t>Anyja neve:</w:t>
            </w:r>
          </w:p>
        </w:tc>
        <w:tc>
          <w:tcPr>
            <w:tcW w:w="4531" w:type="dxa"/>
          </w:tcPr>
          <w:p w14:paraId="5FEC9873" w14:textId="77777777" w:rsidR="00F12F40" w:rsidRDefault="00F12F40" w:rsidP="00F12F40">
            <w:pPr>
              <w:jc w:val="center"/>
            </w:pPr>
          </w:p>
        </w:tc>
      </w:tr>
      <w:tr w:rsidR="00F12F40" w14:paraId="6AD9942F" w14:textId="77777777" w:rsidTr="00F12F40">
        <w:tc>
          <w:tcPr>
            <w:tcW w:w="4531" w:type="dxa"/>
          </w:tcPr>
          <w:p w14:paraId="5330E0CA" w14:textId="77777777" w:rsidR="00F12F40" w:rsidRDefault="00F12F40" w:rsidP="00F12F40">
            <w:r>
              <w:t>Intézmény, szak, tagozat</w:t>
            </w:r>
          </w:p>
        </w:tc>
        <w:tc>
          <w:tcPr>
            <w:tcW w:w="4531" w:type="dxa"/>
          </w:tcPr>
          <w:p w14:paraId="152C9840" w14:textId="77777777" w:rsidR="00F12F40" w:rsidRDefault="00F12F40" w:rsidP="00F12F40">
            <w:pPr>
              <w:jc w:val="center"/>
            </w:pPr>
          </w:p>
        </w:tc>
      </w:tr>
      <w:tr w:rsidR="00F12F40" w14:paraId="5253F859" w14:textId="77777777" w:rsidTr="00F12F40">
        <w:tc>
          <w:tcPr>
            <w:tcW w:w="4531" w:type="dxa"/>
          </w:tcPr>
          <w:p w14:paraId="3816AD1C" w14:textId="77777777" w:rsidR="00F12F40" w:rsidRDefault="00F12F40" w:rsidP="00F12F40">
            <w:r>
              <w:t>Aktív félévek száma:</w:t>
            </w:r>
          </w:p>
        </w:tc>
        <w:tc>
          <w:tcPr>
            <w:tcW w:w="4531" w:type="dxa"/>
          </w:tcPr>
          <w:p w14:paraId="58FBE383" w14:textId="77777777" w:rsidR="00F12F40" w:rsidRDefault="00F12F40" w:rsidP="00F12F40">
            <w:pPr>
              <w:jc w:val="center"/>
            </w:pPr>
          </w:p>
        </w:tc>
      </w:tr>
      <w:tr w:rsidR="00F12F40" w14:paraId="046DA7C5" w14:textId="77777777" w:rsidTr="00F12F40">
        <w:tc>
          <w:tcPr>
            <w:tcW w:w="4531" w:type="dxa"/>
          </w:tcPr>
          <w:p w14:paraId="7A6B4D6A" w14:textId="77777777" w:rsidR="00F12F40" w:rsidRDefault="00F12F40" w:rsidP="00F12F40">
            <w:r>
              <w:t>Neptun kód:</w:t>
            </w:r>
          </w:p>
        </w:tc>
        <w:tc>
          <w:tcPr>
            <w:tcW w:w="4531" w:type="dxa"/>
          </w:tcPr>
          <w:p w14:paraId="0185C89C" w14:textId="77777777" w:rsidR="00F12F40" w:rsidRDefault="00F12F40" w:rsidP="00F12F40">
            <w:pPr>
              <w:jc w:val="center"/>
            </w:pPr>
          </w:p>
        </w:tc>
      </w:tr>
      <w:tr w:rsidR="0001348A" w14:paraId="003698A2" w14:textId="77777777" w:rsidTr="00F12F40">
        <w:tc>
          <w:tcPr>
            <w:tcW w:w="4531" w:type="dxa"/>
          </w:tcPr>
          <w:p w14:paraId="7DC9F2A7" w14:textId="77777777" w:rsidR="0001348A" w:rsidRDefault="0001348A" w:rsidP="00F12F40">
            <w:r>
              <w:t>Mellékelt dokumentumok listája:</w:t>
            </w:r>
          </w:p>
          <w:p w14:paraId="476EDDF2" w14:textId="77777777" w:rsidR="0001348A" w:rsidRDefault="0001348A" w:rsidP="00F12F40"/>
          <w:p w14:paraId="03456F73" w14:textId="77777777" w:rsidR="0001348A" w:rsidRDefault="0001348A" w:rsidP="00F12F40"/>
          <w:p w14:paraId="19D13CC9" w14:textId="77777777" w:rsidR="0001348A" w:rsidRDefault="0001348A" w:rsidP="00F12F40"/>
          <w:p w14:paraId="0B15B2BB" w14:textId="77777777" w:rsidR="0001348A" w:rsidRDefault="0001348A" w:rsidP="00F12F40"/>
        </w:tc>
        <w:tc>
          <w:tcPr>
            <w:tcW w:w="4531" w:type="dxa"/>
          </w:tcPr>
          <w:p w14:paraId="5A7673E4" w14:textId="77777777" w:rsidR="0001348A" w:rsidRDefault="0001348A" w:rsidP="0001348A">
            <w:r>
              <w:t>-</w:t>
            </w:r>
          </w:p>
          <w:p w14:paraId="0D48E85E" w14:textId="77777777" w:rsidR="0001348A" w:rsidRDefault="0001348A" w:rsidP="0001348A">
            <w:r>
              <w:t>-</w:t>
            </w:r>
          </w:p>
          <w:p w14:paraId="41071F43" w14:textId="77777777" w:rsidR="0001348A" w:rsidRDefault="0001348A" w:rsidP="0001348A">
            <w:r>
              <w:t>-</w:t>
            </w:r>
          </w:p>
          <w:p w14:paraId="49472142" w14:textId="77777777" w:rsidR="0001348A" w:rsidRDefault="0001348A" w:rsidP="0001348A">
            <w:r>
              <w:t>-</w:t>
            </w:r>
          </w:p>
          <w:p w14:paraId="48D3CB99" w14:textId="77777777" w:rsidR="0001348A" w:rsidRDefault="0001348A" w:rsidP="00F12F40">
            <w:pPr>
              <w:jc w:val="center"/>
            </w:pPr>
          </w:p>
        </w:tc>
      </w:tr>
    </w:tbl>
    <w:p w14:paraId="498A2F7B" w14:textId="77777777" w:rsidR="00F12F40" w:rsidRDefault="00F12F40" w:rsidP="00E74056"/>
    <w:p w14:paraId="554C571A" w14:textId="77777777" w:rsidR="003B75FF" w:rsidRDefault="003B75FF" w:rsidP="00E74056">
      <w:r>
        <w:t>___________________________________                         ____________________________________</w:t>
      </w:r>
    </w:p>
    <w:p w14:paraId="6CB66B5E" w14:textId="77777777" w:rsidR="003B75FF" w:rsidRDefault="003B75FF" w:rsidP="00E74056">
      <w:pPr>
        <w:pBdr>
          <w:bottom w:val="single" w:sz="12" w:space="1" w:color="auto"/>
        </w:pBdr>
      </w:pPr>
      <w:r>
        <w:t xml:space="preserve">            a pályázat benyújtásának ideje</w:t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14:paraId="2D41D6B5" w14:textId="77777777" w:rsidR="0001348A" w:rsidRDefault="0001348A" w:rsidP="00E74056">
      <w:pPr>
        <w:pBdr>
          <w:bottom w:val="single" w:sz="12" w:space="1" w:color="auto"/>
        </w:pBdr>
      </w:pPr>
    </w:p>
    <w:p w14:paraId="51D6A469" w14:textId="77777777" w:rsidR="0001348A" w:rsidRDefault="0001348A" w:rsidP="0001348A">
      <w:pPr>
        <w:pBdr>
          <w:bottom w:val="single" w:sz="12" w:space="1" w:color="auto"/>
        </w:pBdr>
        <w:jc w:val="center"/>
      </w:pPr>
      <w:r>
        <w:t>________________________________</w:t>
      </w:r>
    </w:p>
    <w:p w14:paraId="326E3500" w14:textId="77777777" w:rsidR="0001348A" w:rsidRDefault="0001348A" w:rsidP="0001348A">
      <w:pPr>
        <w:pBdr>
          <w:bottom w:val="single" w:sz="12" w:space="1" w:color="auto"/>
        </w:pBdr>
        <w:jc w:val="center"/>
      </w:pPr>
      <w:r>
        <w:t>átvevő aláírása</w:t>
      </w:r>
    </w:p>
    <w:p w14:paraId="48F40735" w14:textId="77777777" w:rsidR="003B75FF" w:rsidRDefault="003B75FF" w:rsidP="003B75FF">
      <w:pPr>
        <w:jc w:val="center"/>
        <w:rPr>
          <w:i/>
        </w:rPr>
      </w:pPr>
      <w:r w:rsidRPr="003B75FF">
        <w:rPr>
          <w:i/>
        </w:rPr>
        <w:t>Az Értékelő Bizottság tölti ki!</w:t>
      </w:r>
    </w:p>
    <w:p w14:paraId="54C55DA9" w14:textId="77777777" w:rsidR="003B75FF" w:rsidRPr="003B75FF" w:rsidRDefault="003B75FF" w:rsidP="003B75FF">
      <w:pPr>
        <w:jc w:val="center"/>
        <w:rPr>
          <w:i/>
        </w:rPr>
      </w:pPr>
    </w:p>
    <w:p w14:paraId="32A6FB54" w14:textId="5EA6AEFB" w:rsidR="00F12F40" w:rsidRDefault="00F12F40" w:rsidP="0001348A">
      <w:pPr>
        <w:pStyle w:val="Listaszerbekezds"/>
        <w:numPr>
          <w:ilvl w:val="0"/>
          <w:numId w:val="1"/>
        </w:numPr>
        <w:spacing w:line="240" w:lineRule="auto"/>
        <w:jc w:val="center"/>
        <w:rPr>
          <w:ins w:id="14" w:author="Vargáné Bosnyák Ildikó" w:date="2018-10-04T14:15:00Z"/>
          <w:sz w:val="24"/>
          <w:szCs w:val="24"/>
        </w:rPr>
      </w:pPr>
      <w:r w:rsidRPr="00F10435">
        <w:rPr>
          <w:b/>
          <w:sz w:val="32"/>
          <w:szCs w:val="32"/>
        </w:rPr>
        <w:t xml:space="preserve">Tanulmányi teljesítmény </w:t>
      </w:r>
      <w:r w:rsidR="0001348A" w:rsidRPr="00F10435">
        <w:rPr>
          <w:b/>
          <w:sz w:val="32"/>
          <w:szCs w:val="32"/>
        </w:rPr>
        <w:br/>
      </w:r>
      <w:r w:rsidR="00F10435">
        <w:rPr>
          <w:sz w:val="24"/>
          <w:szCs w:val="24"/>
        </w:rPr>
        <w:t xml:space="preserve">(max. </w:t>
      </w:r>
      <w:ins w:id="15" w:author="Vargáné Bosnyák Ildikó" w:date="2018-10-04T14:15:00Z">
        <w:r w:rsidR="0085618C">
          <w:rPr>
            <w:sz w:val="24"/>
            <w:szCs w:val="24"/>
          </w:rPr>
          <w:t>25</w:t>
        </w:r>
      </w:ins>
      <w:del w:id="16" w:author="Vargáné Bosnyák Ildikó" w:date="2018-10-04T14:15:00Z">
        <w:r w:rsidR="00F10435" w:rsidDel="0085618C">
          <w:rPr>
            <w:sz w:val="24"/>
            <w:szCs w:val="24"/>
          </w:rPr>
          <w:delText>5</w:delText>
        </w:r>
        <w:r w:rsidRPr="0001348A" w:rsidDel="0085618C">
          <w:rPr>
            <w:sz w:val="24"/>
            <w:szCs w:val="24"/>
          </w:rPr>
          <w:delText>0</w:delText>
        </w:r>
      </w:del>
      <w:r w:rsidRPr="0001348A">
        <w:rPr>
          <w:sz w:val="24"/>
          <w:szCs w:val="24"/>
        </w:rPr>
        <w:t xml:space="preserve"> pont szerezhető</w:t>
      </w:r>
      <w:r w:rsidR="003B75FF" w:rsidRPr="0001348A">
        <w:rPr>
          <w:sz w:val="24"/>
          <w:szCs w:val="24"/>
        </w:rPr>
        <w:t>, Neptun igazolás</w:t>
      </w:r>
      <w:ins w:id="17" w:author="Vargáné Bosnyák Ildikó" w:date="2018-10-04T14:16:00Z">
        <w:r w:rsidR="0085618C">
          <w:rPr>
            <w:sz w:val="24"/>
            <w:szCs w:val="24"/>
          </w:rPr>
          <w:t xml:space="preserve"> </w:t>
        </w:r>
      </w:ins>
      <w:ins w:id="18" w:author="Vargáné Bosnyák Ildikó" w:date="2018-10-08T13:58:00Z">
        <w:r w:rsidR="0062519F" w:rsidRPr="0001348A">
          <w:rPr>
            <w:sz w:val="24"/>
            <w:szCs w:val="24"/>
          </w:rPr>
          <w:t>két lezárt félév eredményéről</w:t>
        </w:r>
        <w:r w:rsidR="0062519F">
          <w:rPr>
            <w:sz w:val="24"/>
            <w:szCs w:val="24"/>
          </w:rPr>
          <w:t xml:space="preserve"> </w:t>
        </w:r>
      </w:ins>
      <w:ins w:id="19" w:author="Vargáné Bosnyák Ildikó" w:date="2018-10-04T14:16:00Z">
        <w:r w:rsidR="0085618C">
          <w:rPr>
            <w:sz w:val="24"/>
            <w:szCs w:val="24"/>
          </w:rPr>
          <w:t>(érettségi bizonyítvány másolata)</w:t>
        </w:r>
      </w:ins>
      <w:r w:rsidR="003B75FF" w:rsidRPr="0001348A">
        <w:rPr>
          <w:sz w:val="24"/>
          <w:szCs w:val="24"/>
        </w:rPr>
        <w:t xml:space="preserve"> szükséges</w:t>
      </w:r>
      <w:del w:id="20" w:author="Vargáné Bosnyák Ildikó" w:date="2018-10-08T13:58:00Z">
        <w:r w:rsidR="003B75FF" w:rsidRPr="0001348A" w:rsidDel="0062519F">
          <w:rPr>
            <w:sz w:val="24"/>
            <w:szCs w:val="24"/>
          </w:rPr>
          <w:delText>, két lezárt félév eredményéről</w:delText>
        </w:r>
        <w:r w:rsidRPr="0001348A" w:rsidDel="0062519F">
          <w:rPr>
            <w:sz w:val="24"/>
            <w:szCs w:val="24"/>
          </w:rPr>
          <w:delText>)</w:delText>
        </w:r>
      </w:del>
    </w:p>
    <w:p w14:paraId="51E0B382" w14:textId="77777777" w:rsidR="0085618C" w:rsidRPr="0001348A" w:rsidRDefault="0085618C">
      <w:pPr>
        <w:pStyle w:val="Listaszerbekezds"/>
        <w:spacing w:line="240" w:lineRule="auto"/>
        <w:rPr>
          <w:sz w:val="24"/>
          <w:szCs w:val="24"/>
        </w:rPr>
        <w:pPrChange w:id="21" w:author="Vargáné Bosnyák Ildikó" w:date="2018-10-04T14:15:00Z">
          <w:pPr>
            <w:pStyle w:val="Listaszerbekezds"/>
            <w:numPr>
              <w:numId w:val="1"/>
            </w:numPr>
            <w:spacing w:line="240" w:lineRule="auto"/>
            <w:ind w:hanging="360"/>
            <w:jc w:val="center"/>
          </w:pPr>
        </w:pPrChange>
      </w:pPr>
    </w:p>
    <w:tbl>
      <w:tblPr>
        <w:tblStyle w:val="Rcsostblzat1"/>
        <w:tblW w:w="0" w:type="auto"/>
        <w:tblInd w:w="2376" w:type="dxa"/>
        <w:tblLook w:val="04A0" w:firstRow="1" w:lastRow="0" w:firstColumn="1" w:lastColumn="0" w:noHBand="0" w:noVBand="1"/>
        <w:tblPrChange w:id="22" w:author="Vargáné Bosnyák Ildikó" w:date="2018-10-04T14:15:00Z">
          <w:tblPr>
            <w:tblStyle w:val="Rcsostblzat1"/>
            <w:tblW w:w="0" w:type="auto"/>
            <w:tblInd w:w="2376" w:type="dxa"/>
            <w:tblLook w:val="04A0" w:firstRow="1" w:lastRow="0" w:firstColumn="1" w:lastColumn="0" w:noHBand="0" w:noVBand="1"/>
          </w:tblPr>
        </w:tblPrChange>
      </w:tblPr>
      <w:tblGrid>
        <w:gridCol w:w="2959"/>
        <w:gridCol w:w="2570"/>
        <w:tblGridChange w:id="23">
          <w:tblGrid>
            <w:gridCol w:w="2959"/>
            <w:gridCol w:w="2570"/>
          </w:tblGrid>
        </w:tblGridChange>
      </w:tblGrid>
      <w:tr w:rsidR="0085618C" w:rsidRPr="0085618C" w14:paraId="54DB7ABD" w14:textId="77777777" w:rsidTr="0085618C">
        <w:trPr>
          <w:ins w:id="24" w:author="Vargáné Bosnyák Ildikó" w:date="2018-10-04T14:15:00Z"/>
        </w:trPr>
        <w:tc>
          <w:tcPr>
            <w:tcW w:w="2959" w:type="dxa"/>
            <w:tcPrChange w:id="25" w:author="Vargáné Bosnyák Ildikó" w:date="2018-10-04T14:15:00Z">
              <w:tcPr>
                <w:tcW w:w="2959" w:type="dxa"/>
              </w:tcPr>
            </w:tcPrChange>
          </w:tcPr>
          <w:p w14:paraId="4C708213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26" w:author="Vargáné Bosnyák Ildikó" w:date="2018-10-04T14:15:00Z"/>
                <w:sz w:val="24"/>
                <w:szCs w:val="24"/>
              </w:rPr>
            </w:pPr>
            <w:ins w:id="27" w:author="Vargáné Bosnyák Ildikó" w:date="2018-10-04T14:15:00Z">
              <w:r w:rsidRPr="0085618C">
                <w:rPr>
                  <w:sz w:val="24"/>
                  <w:szCs w:val="24"/>
                </w:rPr>
                <w:t>5,00 – 4,75</w:t>
              </w:r>
            </w:ins>
          </w:p>
        </w:tc>
        <w:tc>
          <w:tcPr>
            <w:tcW w:w="2570" w:type="dxa"/>
            <w:tcPrChange w:id="28" w:author="Vargáné Bosnyák Ildikó" w:date="2018-10-04T14:15:00Z">
              <w:tcPr>
                <w:tcW w:w="2570" w:type="dxa"/>
              </w:tcPr>
            </w:tcPrChange>
          </w:tcPr>
          <w:p w14:paraId="133AE121" w14:textId="77777777" w:rsidR="0085618C" w:rsidRPr="0085618C" w:rsidRDefault="0085618C" w:rsidP="0085618C">
            <w:pPr>
              <w:autoSpaceDE w:val="0"/>
              <w:autoSpaceDN w:val="0"/>
              <w:adjustRightInd w:val="0"/>
              <w:ind w:left="821"/>
              <w:rPr>
                <w:ins w:id="29" w:author="Vargáné Bosnyák Ildikó" w:date="2018-10-04T14:15:00Z"/>
                <w:sz w:val="24"/>
                <w:szCs w:val="24"/>
              </w:rPr>
            </w:pPr>
            <w:ins w:id="30" w:author="Vargáné Bosnyák Ildikó" w:date="2018-10-04T14:15:00Z">
              <w:r w:rsidRPr="0085618C">
                <w:rPr>
                  <w:sz w:val="24"/>
                  <w:szCs w:val="24"/>
                </w:rPr>
                <w:t>25 pont</w:t>
              </w:r>
            </w:ins>
          </w:p>
        </w:tc>
      </w:tr>
      <w:tr w:rsidR="0085618C" w:rsidRPr="0085618C" w14:paraId="4C0DA19F" w14:textId="77777777" w:rsidTr="0085618C">
        <w:trPr>
          <w:ins w:id="31" w:author="Vargáné Bosnyák Ildikó" w:date="2018-10-04T14:15:00Z"/>
        </w:trPr>
        <w:tc>
          <w:tcPr>
            <w:tcW w:w="2959" w:type="dxa"/>
            <w:tcPrChange w:id="32" w:author="Vargáné Bosnyák Ildikó" w:date="2018-10-04T14:15:00Z">
              <w:tcPr>
                <w:tcW w:w="2959" w:type="dxa"/>
              </w:tcPr>
            </w:tcPrChange>
          </w:tcPr>
          <w:p w14:paraId="03009701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33" w:author="Vargáné Bosnyák Ildikó" w:date="2018-10-04T14:15:00Z"/>
                <w:sz w:val="24"/>
                <w:szCs w:val="24"/>
              </w:rPr>
            </w:pPr>
            <w:ins w:id="34" w:author="Vargáné Bosnyák Ildikó" w:date="2018-10-04T14:15:00Z">
              <w:r w:rsidRPr="0085618C">
                <w:rPr>
                  <w:sz w:val="24"/>
                  <w:szCs w:val="24"/>
                </w:rPr>
                <w:t>4,74 – 4,50</w:t>
              </w:r>
            </w:ins>
          </w:p>
        </w:tc>
        <w:tc>
          <w:tcPr>
            <w:tcW w:w="2570" w:type="dxa"/>
            <w:tcPrChange w:id="35" w:author="Vargáné Bosnyák Ildikó" w:date="2018-10-04T14:15:00Z">
              <w:tcPr>
                <w:tcW w:w="2570" w:type="dxa"/>
              </w:tcPr>
            </w:tcPrChange>
          </w:tcPr>
          <w:p w14:paraId="48ADBBE2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36" w:author="Vargáné Bosnyák Ildikó" w:date="2018-10-04T14:15:00Z"/>
                <w:sz w:val="24"/>
                <w:szCs w:val="24"/>
              </w:rPr>
            </w:pPr>
            <w:ins w:id="37" w:author="Vargáné Bosnyák Ildikó" w:date="2018-10-04T14:15:00Z">
              <w:r w:rsidRPr="0085618C">
                <w:rPr>
                  <w:sz w:val="24"/>
                  <w:szCs w:val="24"/>
                </w:rPr>
                <w:t>20 pont</w:t>
              </w:r>
            </w:ins>
          </w:p>
        </w:tc>
      </w:tr>
      <w:tr w:rsidR="0085618C" w:rsidRPr="0085618C" w14:paraId="35C78458" w14:textId="77777777" w:rsidTr="0085618C">
        <w:trPr>
          <w:ins w:id="38" w:author="Vargáné Bosnyák Ildikó" w:date="2018-10-04T14:15:00Z"/>
        </w:trPr>
        <w:tc>
          <w:tcPr>
            <w:tcW w:w="2959" w:type="dxa"/>
            <w:tcPrChange w:id="39" w:author="Vargáné Bosnyák Ildikó" w:date="2018-10-04T14:15:00Z">
              <w:tcPr>
                <w:tcW w:w="2959" w:type="dxa"/>
              </w:tcPr>
            </w:tcPrChange>
          </w:tcPr>
          <w:p w14:paraId="41FE3D68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40" w:author="Vargáné Bosnyák Ildikó" w:date="2018-10-04T14:15:00Z"/>
                <w:sz w:val="24"/>
                <w:szCs w:val="24"/>
              </w:rPr>
            </w:pPr>
            <w:ins w:id="41" w:author="Vargáné Bosnyák Ildikó" w:date="2018-10-04T14:15:00Z">
              <w:r w:rsidRPr="0085618C">
                <w:rPr>
                  <w:sz w:val="24"/>
                  <w:szCs w:val="24"/>
                </w:rPr>
                <w:t>4,49 – 4,25</w:t>
              </w:r>
            </w:ins>
          </w:p>
        </w:tc>
        <w:tc>
          <w:tcPr>
            <w:tcW w:w="2570" w:type="dxa"/>
            <w:tcPrChange w:id="42" w:author="Vargáné Bosnyák Ildikó" w:date="2018-10-04T14:15:00Z">
              <w:tcPr>
                <w:tcW w:w="2570" w:type="dxa"/>
              </w:tcPr>
            </w:tcPrChange>
          </w:tcPr>
          <w:p w14:paraId="5186A728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43" w:author="Vargáné Bosnyák Ildikó" w:date="2018-10-04T14:15:00Z"/>
                <w:sz w:val="24"/>
                <w:szCs w:val="24"/>
              </w:rPr>
            </w:pPr>
            <w:ins w:id="44" w:author="Vargáné Bosnyák Ildikó" w:date="2018-10-04T14:15:00Z">
              <w:r w:rsidRPr="0085618C">
                <w:rPr>
                  <w:sz w:val="24"/>
                  <w:szCs w:val="24"/>
                </w:rPr>
                <w:t>15 pont</w:t>
              </w:r>
            </w:ins>
          </w:p>
        </w:tc>
      </w:tr>
      <w:tr w:rsidR="0085618C" w:rsidRPr="0085618C" w14:paraId="27E21718" w14:textId="77777777" w:rsidTr="0085618C">
        <w:trPr>
          <w:ins w:id="45" w:author="Vargáné Bosnyák Ildikó" w:date="2018-10-04T14:15:00Z"/>
        </w:trPr>
        <w:tc>
          <w:tcPr>
            <w:tcW w:w="2959" w:type="dxa"/>
            <w:tcPrChange w:id="46" w:author="Vargáné Bosnyák Ildikó" w:date="2018-10-04T14:15:00Z">
              <w:tcPr>
                <w:tcW w:w="2959" w:type="dxa"/>
              </w:tcPr>
            </w:tcPrChange>
          </w:tcPr>
          <w:p w14:paraId="422D0381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47" w:author="Vargáné Bosnyák Ildikó" w:date="2018-10-04T14:15:00Z"/>
                <w:sz w:val="24"/>
                <w:szCs w:val="24"/>
              </w:rPr>
            </w:pPr>
            <w:ins w:id="48" w:author="Vargáné Bosnyák Ildikó" w:date="2018-10-04T14:15:00Z">
              <w:r w:rsidRPr="0085618C">
                <w:rPr>
                  <w:sz w:val="24"/>
                  <w:szCs w:val="24"/>
                </w:rPr>
                <w:t>4,24 – 4,00</w:t>
              </w:r>
            </w:ins>
          </w:p>
        </w:tc>
        <w:tc>
          <w:tcPr>
            <w:tcW w:w="2570" w:type="dxa"/>
            <w:tcPrChange w:id="49" w:author="Vargáné Bosnyák Ildikó" w:date="2018-10-04T14:15:00Z">
              <w:tcPr>
                <w:tcW w:w="2570" w:type="dxa"/>
              </w:tcPr>
            </w:tcPrChange>
          </w:tcPr>
          <w:p w14:paraId="53EC360B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50" w:author="Vargáné Bosnyák Ildikó" w:date="2018-10-04T14:15:00Z"/>
                <w:sz w:val="24"/>
                <w:szCs w:val="24"/>
              </w:rPr>
            </w:pPr>
            <w:ins w:id="51" w:author="Vargáné Bosnyák Ildikó" w:date="2018-10-04T14:15:00Z">
              <w:r w:rsidRPr="0085618C">
                <w:rPr>
                  <w:sz w:val="24"/>
                  <w:szCs w:val="24"/>
                </w:rPr>
                <w:t>10 pont</w:t>
              </w:r>
            </w:ins>
          </w:p>
        </w:tc>
      </w:tr>
      <w:tr w:rsidR="0085618C" w:rsidRPr="0085618C" w14:paraId="3B74CE88" w14:textId="77777777" w:rsidTr="0085618C">
        <w:trPr>
          <w:ins w:id="52" w:author="Vargáné Bosnyák Ildikó" w:date="2018-10-04T14:15:00Z"/>
        </w:trPr>
        <w:tc>
          <w:tcPr>
            <w:tcW w:w="2959" w:type="dxa"/>
            <w:tcPrChange w:id="53" w:author="Vargáné Bosnyák Ildikó" w:date="2018-10-04T14:15:00Z">
              <w:tcPr>
                <w:tcW w:w="2959" w:type="dxa"/>
              </w:tcPr>
            </w:tcPrChange>
          </w:tcPr>
          <w:p w14:paraId="279CB80E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54" w:author="Vargáné Bosnyák Ildikó" w:date="2018-10-04T14:15:00Z"/>
                <w:sz w:val="24"/>
                <w:szCs w:val="24"/>
              </w:rPr>
            </w:pPr>
            <w:ins w:id="55" w:author="Vargáné Bosnyák Ildikó" w:date="2018-10-04T14:15:00Z">
              <w:r w:rsidRPr="0085618C">
                <w:rPr>
                  <w:sz w:val="24"/>
                  <w:szCs w:val="24"/>
                </w:rPr>
                <w:t>3,99 – 3,75</w:t>
              </w:r>
            </w:ins>
          </w:p>
        </w:tc>
        <w:tc>
          <w:tcPr>
            <w:tcW w:w="2570" w:type="dxa"/>
            <w:tcPrChange w:id="56" w:author="Vargáné Bosnyák Ildikó" w:date="2018-10-04T14:15:00Z">
              <w:tcPr>
                <w:tcW w:w="2570" w:type="dxa"/>
              </w:tcPr>
            </w:tcPrChange>
          </w:tcPr>
          <w:p w14:paraId="424DBDBD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57" w:author="Vargáné Bosnyák Ildikó" w:date="2018-10-04T14:15:00Z"/>
                <w:sz w:val="24"/>
                <w:szCs w:val="24"/>
              </w:rPr>
            </w:pPr>
            <w:ins w:id="58" w:author="Vargáné Bosnyák Ildikó" w:date="2018-10-04T14:15:00Z">
              <w:r w:rsidRPr="0085618C">
                <w:rPr>
                  <w:sz w:val="24"/>
                  <w:szCs w:val="24"/>
                </w:rPr>
                <w:t>5 pont</w:t>
              </w:r>
            </w:ins>
          </w:p>
        </w:tc>
      </w:tr>
      <w:tr w:rsidR="0085618C" w:rsidRPr="0085618C" w14:paraId="0C08443F" w14:textId="77777777" w:rsidTr="0085618C">
        <w:trPr>
          <w:ins w:id="59" w:author="Vargáné Bosnyák Ildikó" w:date="2018-10-04T14:15:00Z"/>
        </w:trPr>
        <w:tc>
          <w:tcPr>
            <w:tcW w:w="2959" w:type="dxa"/>
            <w:tcPrChange w:id="60" w:author="Vargáné Bosnyák Ildikó" w:date="2018-10-04T14:15:00Z">
              <w:tcPr>
                <w:tcW w:w="2959" w:type="dxa"/>
              </w:tcPr>
            </w:tcPrChange>
          </w:tcPr>
          <w:p w14:paraId="0B240D34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61" w:author="Vargáné Bosnyák Ildikó" w:date="2018-10-04T14:15:00Z"/>
                <w:sz w:val="24"/>
                <w:szCs w:val="24"/>
              </w:rPr>
            </w:pPr>
            <w:ins w:id="62" w:author="Vargáné Bosnyák Ildikó" w:date="2018-10-04T14:15:00Z">
              <w:r w:rsidRPr="0085618C">
                <w:rPr>
                  <w:sz w:val="24"/>
                  <w:szCs w:val="24"/>
                </w:rPr>
                <w:t>3,74 – 3,50</w:t>
              </w:r>
            </w:ins>
          </w:p>
        </w:tc>
        <w:tc>
          <w:tcPr>
            <w:tcW w:w="2570" w:type="dxa"/>
            <w:tcPrChange w:id="63" w:author="Vargáné Bosnyák Ildikó" w:date="2018-10-04T14:15:00Z">
              <w:tcPr>
                <w:tcW w:w="2570" w:type="dxa"/>
              </w:tcPr>
            </w:tcPrChange>
          </w:tcPr>
          <w:p w14:paraId="011B368C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64" w:author="Vargáné Bosnyák Ildikó" w:date="2018-10-04T14:15:00Z"/>
                <w:sz w:val="24"/>
                <w:szCs w:val="24"/>
              </w:rPr>
            </w:pPr>
            <w:ins w:id="65" w:author="Vargáné Bosnyák Ildikó" w:date="2018-10-04T14:15:00Z">
              <w:r w:rsidRPr="0085618C">
                <w:rPr>
                  <w:sz w:val="24"/>
                  <w:szCs w:val="24"/>
                </w:rPr>
                <w:t>3 pont</w:t>
              </w:r>
            </w:ins>
          </w:p>
        </w:tc>
      </w:tr>
    </w:tbl>
    <w:p w14:paraId="31CE92D7" w14:textId="77777777" w:rsidR="00F12F40" w:rsidRDefault="00F12F40" w:rsidP="00F12F40">
      <w:pPr>
        <w:jc w:val="center"/>
      </w:pPr>
    </w:p>
    <w:p w14:paraId="5CE41E31" w14:textId="77777777" w:rsidR="00F10435" w:rsidRDefault="00F10435" w:rsidP="00F12F40">
      <w:pPr>
        <w:jc w:val="center"/>
      </w:pPr>
    </w:p>
    <w:p w14:paraId="366720B5" w14:textId="51A9A0E8" w:rsidR="00E74056" w:rsidDel="000C604B" w:rsidRDefault="00E74056">
      <w:pPr>
        <w:jc w:val="center"/>
        <w:rPr>
          <w:del w:id="66" w:author="Vargáné Bosnyák Ildikó" w:date="2018-10-08T13:37:00Z"/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pontszám: ……………………………… pont</w:t>
      </w:r>
    </w:p>
    <w:p w14:paraId="2D5E909A" w14:textId="77777777" w:rsidR="00F10435" w:rsidDel="0085618C" w:rsidRDefault="00F10435">
      <w:pPr>
        <w:jc w:val="center"/>
        <w:rPr>
          <w:del w:id="67" w:author="Vargáné Bosnyák Ildikó" w:date="2018-10-04T14:15:00Z"/>
        </w:rPr>
        <w:pPrChange w:id="68" w:author="Vargáné Bosnyák Ildikó" w:date="2018-10-08T13:57:00Z">
          <w:pPr/>
        </w:pPrChange>
      </w:pPr>
    </w:p>
    <w:p w14:paraId="1FDE3D69" w14:textId="77777777" w:rsidR="00F10435" w:rsidDel="0085618C" w:rsidRDefault="00F10435">
      <w:pPr>
        <w:jc w:val="center"/>
        <w:rPr>
          <w:del w:id="69" w:author="Vargáné Bosnyák Ildikó" w:date="2018-10-04T14:15:00Z"/>
        </w:rPr>
        <w:pPrChange w:id="70" w:author="Vargáné Bosnyák Ildikó" w:date="2018-10-08T13:57:00Z">
          <w:pPr/>
        </w:pPrChange>
      </w:pPr>
    </w:p>
    <w:p w14:paraId="2BE6BA57" w14:textId="77777777" w:rsidR="00F10435" w:rsidDel="0085618C" w:rsidRDefault="00F10435">
      <w:pPr>
        <w:jc w:val="center"/>
        <w:rPr>
          <w:del w:id="71" w:author="Vargáné Bosnyák Ildikó" w:date="2018-10-04T14:15:00Z"/>
        </w:rPr>
        <w:pPrChange w:id="72" w:author="Vargáné Bosnyák Ildikó" w:date="2018-10-08T13:57:00Z">
          <w:pPr/>
        </w:pPrChange>
      </w:pPr>
    </w:p>
    <w:p w14:paraId="4D87633D" w14:textId="77777777" w:rsidR="00F10435" w:rsidRDefault="00F10435">
      <w:pPr>
        <w:jc w:val="center"/>
        <w:pPrChange w:id="73" w:author="Vargáné Bosnyák Ildikó" w:date="2018-10-08T13:57:00Z">
          <w:pPr/>
        </w:pPrChange>
      </w:pPr>
    </w:p>
    <w:p w14:paraId="5DF6E783" w14:textId="34536702"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commentRangeStart w:id="74"/>
      <w:r w:rsidRPr="00F10435">
        <w:rPr>
          <w:b/>
          <w:sz w:val="32"/>
          <w:szCs w:val="32"/>
        </w:rPr>
        <w:lastRenderedPageBreak/>
        <w:t>Tudományos teljesítmény</w:t>
      </w:r>
      <w:commentRangeEnd w:id="74"/>
      <w:r w:rsidR="006C0B41">
        <w:rPr>
          <w:rStyle w:val="Jegyzethivatkozs"/>
        </w:rPr>
        <w:commentReference w:id="74"/>
      </w:r>
      <w:r w:rsidR="0001348A" w:rsidRPr="00F10435">
        <w:rPr>
          <w:b/>
          <w:sz w:val="32"/>
          <w:szCs w:val="32"/>
        </w:rPr>
        <w:br/>
      </w:r>
      <w:r w:rsidRPr="0001348A">
        <w:rPr>
          <w:b/>
        </w:rPr>
        <w:t xml:space="preserve"> </w:t>
      </w:r>
      <w:r w:rsidRPr="0001348A">
        <w:t xml:space="preserve">(max. </w:t>
      </w:r>
      <w:ins w:id="75" w:author="Vargáné Bosnyák Ildikó" w:date="2018-10-04T14:15:00Z">
        <w:r w:rsidR="0085618C">
          <w:t>10</w:t>
        </w:r>
      </w:ins>
      <w:del w:id="76" w:author="Vargáné Bosnyák Ildikó" w:date="2018-10-04T14:15:00Z">
        <w:r w:rsidRPr="0001348A" w:rsidDel="0085618C">
          <w:delText>20</w:delText>
        </w:r>
      </w:del>
      <w:r w:rsidRPr="0001348A">
        <w:t xml:space="preserve"> pont szerezhető)</w:t>
      </w:r>
    </w:p>
    <w:p w14:paraId="641C69F3" w14:textId="77777777" w:rsidR="00E74056" w:rsidRDefault="00E74056" w:rsidP="00F12F40">
      <w:pPr>
        <w:jc w:val="center"/>
        <w:rPr>
          <w:ins w:id="77" w:author="Vargáné Bosnyák Ildikó" w:date="2018-10-04T14:17:00Z"/>
        </w:rPr>
      </w:pPr>
      <w:r>
        <w:t>A pályázat értékelésekor az alábbi tevékenységeket lehet figyelembe venni: TDK, OTDK részvétel és helyezés, kutatási tevékenység, publikációk, előadások, versenyeken való részvétel és helyezés, szakkollégiumi tevékenység, tudományos testületekben va</w:t>
      </w:r>
      <w:r w:rsidR="00F10435">
        <w:t>ló tagság és aktív részvétel</w:t>
      </w:r>
      <w:r>
        <w:t>.</w:t>
      </w:r>
    </w:p>
    <w:p w14:paraId="012C8F48" w14:textId="77777777" w:rsidR="0085618C" w:rsidRDefault="0085618C" w:rsidP="00F12F40">
      <w:pPr>
        <w:jc w:val="center"/>
        <w:rPr>
          <w:ins w:id="78" w:author="Vargáné Bosnyák Ildikó" w:date="2018-10-04T14:16:00Z"/>
        </w:rPr>
      </w:pPr>
    </w:p>
    <w:tbl>
      <w:tblPr>
        <w:tblStyle w:val="Rcsostblzat2"/>
        <w:tblW w:w="0" w:type="auto"/>
        <w:tblInd w:w="1555" w:type="dxa"/>
        <w:tblLook w:val="04A0" w:firstRow="1" w:lastRow="0" w:firstColumn="1" w:lastColumn="0" w:noHBand="0" w:noVBand="1"/>
        <w:tblPrChange w:id="79" w:author="Vargáné Bosnyák Ildikó" w:date="2018-10-08T13:57:00Z">
          <w:tblPr>
            <w:tblStyle w:val="Rcsostblzat2"/>
            <w:tblW w:w="0" w:type="auto"/>
            <w:tblInd w:w="1809" w:type="dxa"/>
            <w:tblLook w:val="04A0" w:firstRow="1" w:lastRow="0" w:firstColumn="1" w:lastColumn="0" w:noHBand="0" w:noVBand="1"/>
          </w:tblPr>
        </w:tblPrChange>
      </w:tblPr>
      <w:tblGrid>
        <w:gridCol w:w="3616"/>
        <w:gridCol w:w="3017"/>
        <w:tblGridChange w:id="80">
          <w:tblGrid>
            <w:gridCol w:w="1270"/>
            <w:gridCol w:w="2346"/>
            <w:gridCol w:w="1016"/>
            <w:gridCol w:w="2001"/>
            <w:gridCol w:w="1016"/>
          </w:tblGrid>
        </w:tblGridChange>
      </w:tblGrid>
      <w:tr w:rsidR="0085618C" w:rsidRPr="0085618C" w14:paraId="1B10AE1E" w14:textId="77777777" w:rsidTr="0062519F">
        <w:trPr>
          <w:ins w:id="81" w:author="Vargáné Bosnyák Ildikó" w:date="2018-10-04T14:16:00Z"/>
          <w:trPrChange w:id="82" w:author="Vargáné Bosnyák Ildikó" w:date="2018-10-08T13:57:00Z">
            <w:trPr>
              <w:gridBefore w:val="1"/>
            </w:trPr>
          </w:trPrChange>
        </w:trPr>
        <w:tc>
          <w:tcPr>
            <w:tcW w:w="3616" w:type="dxa"/>
            <w:tcPrChange w:id="83" w:author="Vargáné Bosnyák Ildikó" w:date="2018-10-08T13:57:00Z">
              <w:tcPr>
                <w:tcW w:w="3362" w:type="dxa"/>
                <w:gridSpan w:val="2"/>
              </w:tcPr>
            </w:tcPrChange>
          </w:tcPr>
          <w:p w14:paraId="57249D77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both"/>
              <w:rPr>
                <w:ins w:id="84" w:author="Vargáné Bosnyák Ildikó" w:date="2018-10-04T14:16:00Z"/>
                <w:sz w:val="24"/>
                <w:szCs w:val="24"/>
              </w:rPr>
            </w:pPr>
            <w:ins w:id="85" w:author="Vargáné Bosnyák Ildikó" w:date="2018-10-04T14:16:00Z">
              <w:r w:rsidRPr="0085618C">
                <w:rPr>
                  <w:sz w:val="24"/>
                  <w:szCs w:val="24"/>
                </w:rPr>
                <w:t>OTDK-n való részvétel</w:t>
              </w:r>
            </w:ins>
          </w:p>
        </w:tc>
        <w:tc>
          <w:tcPr>
            <w:tcW w:w="3017" w:type="dxa"/>
            <w:tcPrChange w:id="86" w:author="Vargáné Bosnyák Ildikó" w:date="2018-10-08T13:57:00Z">
              <w:tcPr>
                <w:tcW w:w="3017" w:type="dxa"/>
                <w:gridSpan w:val="2"/>
              </w:tcPr>
            </w:tcPrChange>
          </w:tcPr>
          <w:p w14:paraId="32B9C03D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87" w:author="Vargáné Bosnyák Ildikó" w:date="2018-10-04T14:16:00Z"/>
                <w:sz w:val="24"/>
                <w:szCs w:val="24"/>
              </w:rPr>
            </w:pPr>
            <w:ins w:id="88" w:author="Vargáné Bosnyák Ildikó" w:date="2018-10-04T14:16:00Z">
              <w:r w:rsidRPr="0085618C">
                <w:rPr>
                  <w:sz w:val="24"/>
                  <w:szCs w:val="24"/>
                </w:rPr>
                <w:t>7 pont</w:t>
              </w:r>
            </w:ins>
          </w:p>
        </w:tc>
      </w:tr>
      <w:tr w:rsidR="0085618C" w:rsidRPr="0085618C" w14:paraId="50BE869D" w14:textId="77777777" w:rsidTr="0062519F">
        <w:trPr>
          <w:ins w:id="89" w:author="Vargáné Bosnyák Ildikó" w:date="2018-10-04T14:16:00Z"/>
          <w:trPrChange w:id="90" w:author="Vargáné Bosnyák Ildikó" w:date="2018-10-08T13:57:00Z">
            <w:trPr>
              <w:gridBefore w:val="1"/>
            </w:trPr>
          </w:trPrChange>
        </w:trPr>
        <w:tc>
          <w:tcPr>
            <w:tcW w:w="3616" w:type="dxa"/>
            <w:tcPrChange w:id="91" w:author="Vargáné Bosnyák Ildikó" w:date="2018-10-08T13:57:00Z">
              <w:tcPr>
                <w:tcW w:w="3362" w:type="dxa"/>
                <w:gridSpan w:val="2"/>
              </w:tcPr>
            </w:tcPrChange>
          </w:tcPr>
          <w:p w14:paraId="69F47316" w14:textId="2AED4320" w:rsidR="0085618C" w:rsidRPr="0085618C" w:rsidRDefault="0062519F" w:rsidP="0085618C">
            <w:pPr>
              <w:autoSpaceDE w:val="0"/>
              <w:autoSpaceDN w:val="0"/>
              <w:adjustRightInd w:val="0"/>
              <w:jc w:val="both"/>
              <w:rPr>
                <w:ins w:id="92" w:author="Vargáné Bosnyák Ildikó" w:date="2018-10-04T14:16:00Z"/>
                <w:sz w:val="24"/>
                <w:szCs w:val="24"/>
              </w:rPr>
            </w:pPr>
            <w:ins w:id="93" w:author="Vargáné Bosnyák Ildikó" w:date="2018-10-04T14:16:00Z">
              <w:r>
                <w:rPr>
                  <w:sz w:val="24"/>
                  <w:szCs w:val="24"/>
                </w:rPr>
                <w:t>P</w:t>
              </w:r>
              <w:r w:rsidR="0085618C" w:rsidRPr="0085618C">
                <w:rPr>
                  <w:sz w:val="24"/>
                  <w:szCs w:val="24"/>
                </w:rPr>
                <w:t>ublikáció</w:t>
              </w:r>
            </w:ins>
          </w:p>
        </w:tc>
        <w:tc>
          <w:tcPr>
            <w:tcW w:w="3017" w:type="dxa"/>
            <w:tcPrChange w:id="94" w:author="Vargáné Bosnyák Ildikó" w:date="2018-10-08T13:57:00Z">
              <w:tcPr>
                <w:tcW w:w="3017" w:type="dxa"/>
                <w:gridSpan w:val="2"/>
              </w:tcPr>
            </w:tcPrChange>
          </w:tcPr>
          <w:p w14:paraId="61F00A0D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95" w:author="Vargáné Bosnyák Ildikó" w:date="2018-10-04T14:16:00Z"/>
                <w:sz w:val="24"/>
                <w:szCs w:val="24"/>
              </w:rPr>
            </w:pPr>
            <w:ins w:id="96" w:author="Vargáné Bosnyák Ildikó" w:date="2018-10-04T14:16:00Z">
              <w:r w:rsidRPr="0085618C">
                <w:rPr>
                  <w:sz w:val="24"/>
                  <w:szCs w:val="24"/>
                </w:rPr>
                <w:t>6 pont</w:t>
              </w:r>
            </w:ins>
          </w:p>
        </w:tc>
      </w:tr>
      <w:tr w:rsidR="0085618C" w:rsidRPr="0085618C" w14:paraId="33A67580" w14:textId="77777777" w:rsidTr="0062519F">
        <w:trPr>
          <w:ins w:id="97" w:author="Vargáné Bosnyák Ildikó" w:date="2018-10-04T14:16:00Z"/>
          <w:trPrChange w:id="98" w:author="Vargáné Bosnyák Ildikó" w:date="2018-10-08T13:57:00Z">
            <w:trPr>
              <w:gridBefore w:val="1"/>
            </w:trPr>
          </w:trPrChange>
        </w:trPr>
        <w:tc>
          <w:tcPr>
            <w:tcW w:w="3616" w:type="dxa"/>
            <w:tcPrChange w:id="99" w:author="Vargáné Bosnyák Ildikó" w:date="2018-10-08T13:57:00Z">
              <w:tcPr>
                <w:tcW w:w="3362" w:type="dxa"/>
                <w:gridSpan w:val="2"/>
              </w:tcPr>
            </w:tcPrChange>
          </w:tcPr>
          <w:p w14:paraId="383F1279" w14:textId="697BA1C6" w:rsidR="0085618C" w:rsidRPr="0085618C" w:rsidRDefault="0062519F" w:rsidP="0085618C">
            <w:pPr>
              <w:autoSpaceDE w:val="0"/>
              <w:autoSpaceDN w:val="0"/>
              <w:adjustRightInd w:val="0"/>
              <w:jc w:val="both"/>
              <w:rPr>
                <w:ins w:id="100" w:author="Vargáné Bosnyák Ildikó" w:date="2018-10-04T14:16:00Z"/>
                <w:sz w:val="24"/>
                <w:szCs w:val="24"/>
              </w:rPr>
            </w:pPr>
            <w:ins w:id="101" w:author="Vargáné Bosnyák Ildikó" w:date="2018-10-08T13:58:00Z">
              <w:r>
                <w:rPr>
                  <w:sz w:val="24"/>
                  <w:szCs w:val="24"/>
                </w:rPr>
                <w:t>N</w:t>
              </w:r>
            </w:ins>
            <w:ins w:id="102" w:author="Vargáné Bosnyák Ildikó" w:date="2018-10-04T14:16:00Z">
              <w:r w:rsidR="0085618C" w:rsidRPr="0085618C">
                <w:rPr>
                  <w:sz w:val="24"/>
                  <w:szCs w:val="24"/>
                </w:rPr>
                <w:t>emzetközi és hazai versenyeken való részvétel</w:t>
              </w:r>
            </w:ins>
          </w:p>
        </w:tc>
        <w:tc>
          <w:tcPr>
            <w:tcW w:w="3017" w:type="dxa"/>
            <w:tcPrChange w:id="103" w:author="Vargáné Bosnyák Ildikó" w:date="2018-10-08T13:57:00Z">
              <w:tcPr>
                <w:tcW w:w="3017" w:type="dxa"/>
                <w:gridSpan w:val="2"/>
              </w:tcPr>
            </w:tcPrChange>
          </w:tcPr>
          <w:p w14:paraId="66B472D6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104" w:author="Vargáné Bosnyák Ildikó" w:date="2018-10-04T14:16:00Z"/>
                <w:sz w:val="24"/>
                <w:szCs w:val="24"/>
              </w:rPr>
            </w:pPr>
            <w:ins w:id="105" w:author="Vargáné Bosnyák Ildikó" w:date="2018-10-04T14:16:00Z">
              <w:r w:rsidRPr="0085618C">
                <w:rPr>
                  <w:sz w:val="24"/>
                  <w:szCs w:val="24"/>
                </w:rPr>
                <w:t>5 pont</w:t>
              </w:r>
            </w:ins>
          </w:p>
        </w:tc>
      </w:tr>
      <w:tr w:rsidR="0085618C" w:rsidRPr="0085618C" w14:paraId="4E15C5E3" w14:textId="77777777" w:rsidTr="0062519F">
        <w:trPr>
          <w:ins w:id="106" w:author="Vargáné Bosnyák Ildikó" w:date="2018-10-04T14:16:00Z"/>
          <w:trPrChange w:id="107" w:author="Vargáné Bosnyák Ildikó" w:date="2018-10-08T13:57:00Z">
            <w:trPr>
              <w:gridBefore w:val="1"/>
            </w:trPr>
          </w:trPrChange>
        </w:trPr>
        <w:tc>
          <w:tcPr>
            <w:tcW w:w="3616" w:type="dxa"/>
            <w:tcPrChange w:id="108" w:author="Vargáné Bosnyák Ildikó" w:date="2018-10-08T13:57:00Z">
              <w:tcPr>
                <w:tcW w:w="3362" w:type="dxa"/>
                <w:gridSpan w:val="2"/>
              </w:tcPr>
            </w:tcPrChange>
          </w:tcPr>
          <w:p w14:paraId="13F68FB6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both"/>
              <w:rPr>
                <w:ins w:id="109" w:author="Vargáné Bosnyák Ildikó" w:date="2018-10-04T14:16:00Z"/>
                <w:sz w:val="24"/>
                <w:szCs w:val="24"/>
              </w:rPr>
            </w:pPr>
            <w:ins w:id="110" w:author="Vargáné Bosnyák Ildikó" w:date="2018-10-04T14:16:00Z">
              <w:r w:rsidRPr="0085618C">
                <w:rPr>
                  <w:sz w:val="24"/>
                  <w:szCs w:val="24"/>
                </w:rPr>
                <w:t>TDK dolgozat írása és előadása</w:t>
              </w:r>
            </w:ins>
          </w:p>
        </w:tc>
        <w:tc>
          <w:tcPr>
            <w:tcW w:w="3017" w:type="dxa"/>
            <w:tcPrChange w:id="111" w:author="Vargáné Bosnyák Ildikó" w:date="2018-10-08T13:57:00Z">
              <w:tcPr>
                <w:tcW w:w="3017" w:type="dxa"/>
                <w:gridSpan w:val="2"/>
              </w:tcPr>
            </w:tcPrChange>
          </w:tcPr>
          <w:p w14:paraId="74F3F548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112" w:author="Vargáné Bosnyák Ildikó" w:date="2018-10-04T14:16:00Z"/>
                <w:sz w:val="24"/>
                <w:szCs w:val="24"/>
              </w:rPr>
            </w:pPr>
            <w:ins w:id="113" w:author="Vargáné Bosnyák Ildikó" w:date="2018-10-04T14:16:00Z">
              <w:r w:rsidRPr="0085618C">
                <w:rPr>
                  <w:sz w:val="24"/>
                  <w:szCs w:val="24"/>
                </w:rPr>
                <w:t>4 pont</w:t>
              </w:r>
            </w:ins>
          </w:p>
        </w:tc>
      </w:tr>
      <w:tr w:rsidR="0085618C" w:rsidRPr="0085618C" w14:paraId="3C180961" w14:textId="77777777" w:rsidTr="0062519F">
        <w:trPr>
          <w:ins w:id="114" w:author="Vargáné Bosnyák Ildikó" w:date="2018-10-04T14:16:00Z"/>
          <w:trPrChange w:id="115" w:author="Vargáné Bosnyák Ildikó" w:date="2018-10-08T13:57:00Z">
            <w:trPr>
              <w:gridBefore w:val="1"/>
            </w:trPr>
          </w:trPrChange>
        </w:trPr>
        <w:tc>
          <w:tcPr>
            <w:tcW w:w="3616" w:type="dxa"/>
            <w:tcPrChange w:id="116" w:author="Vargáné Bosnyák Ildikó" w:date="2018-10-08T13:57:00Z">
              <w:tcPr>
                <w:tcW w:w="3362" w:type="dxa"/>
                <w:gridSpan w:val="2"/>
              </w:tcPr>
            </w:tcPrChange>
          </w:tcPr>
          <w:p w14:paraId="345583AF" w14:textId="0242FA7B" w:rsidR="0085618C" w:rsidRPr="0085618C" w:rsidRDefault="0062519F" w:rsidP="0085618C">
            <w:pPr>
              <w:autoSpaceDE w:val="0"/>
              <w:autoSpaceDN w:val="0"/>
              <w:adjustRightInd w:val="0"/>
              <w:jc w:val="both"/>
              <w:rPr>
                <w:ins w:id="117" w:author="Vargáné Bosnyák Ildikó" w:date="2018-10-04T14:16:00Z"/>
                <w:sz w:val="24"/>
                <w:szCs w:val="24"/>
              </w:rPr>
            </w:pPr>
            <w:ins w:id="118" w:author="Vargáné Bosnyák Ildikó" w:date="2018-10-04T14:16:00Z">
              <w:r>
                <w:rPr>
                  <w:sz w:val="24"/>
                  <w:szCs w:val="24"/>
                </w:rPr>
                <w:t>S</w:t>
              </w:r>
              <w:r w:rsidR="0085618C" w:rsidRPr="0085618C">
                <w:rPr>
                  <w:sz w:val="24"/>
                  <w:szCs w:val="24"/>
                </w:rPr>
                <w:t>zakkollégiumi tevékenység</w:t>
              </w:r>
            </w:ins>
          </w:p>
        </w:tc>
        <w:tc>
          <w:tcPr>
            <w:tcW w:w="3017" w:type="dxa"/>
            <w:tcPrChange w:id="119" w:author="Vargáné Bosnyák Ildikó" w:date="2018-10-08T13:57:00Z">
              <w:tcPr>
                <w:tcW w:w="3017" w:type="dxa"/>
                <w:gridSpan w:val="2"/>
              </w:tcPr>
            </w:tcPrChange>
          </w:tcPr>
          <w:p w14:paraId="4FA9B1D5" w14:textId="77777777" w:rsidR="0085618C" w:rsidRPr="0085618C" w:rsidRDefault="0085618C" w:rsidP="0085618C">
            <w:pPr>
              <w:autoSpaceDE w:val="0"/>
              <w:autoSpaceDN w:val="0"/>
              <w:adjustRightInd w:val="0"/>
              <w:jc w:val="center"/>
              <w:rPr>
                <w:ins w:id="120" w:author="Vargáné Bosnyák Ildikó" w:date="2018-10-04T14:16:00Z"/>
                <w:sz w:val="24"/>
                <w:szCs w:val="24"/>
              </w:rPr>
            </w:pPr>
            <w:ins w:id="121" w:author="Vargáné Bosnyák Ildikó" w:date="2018-10-04T14:16:00Z">
              <w:r w:rsidRPr="0085618C">
                <w:rPr>
                  <w:sz w:val="24"/>
                  <w:szCs w:val="24"/>
                </w:rPr>
                <w:t>4 pont</w:t>
              </w:r>
            </w:ins>
          </w:p>
        </w:tc>
      </w:tr>
      <w:tr w:rsidR="0062519F" w:rsidRPr="0085618C" w14:paraId="64E6BF01" w14:textId="77777777" w:rsidTr="0062519F">
        <w:trPr>
          <w:ins w:id="122" w:author="Vargáné Bosnyák Ildikó" w:date="2018-10-08T13:59:00Z"/>
        </w:trPr>
        <w:tc>
          <w:tcPr>
            <w:tcW w:w="3616" w:type="dxa"/>
          </w:tcPr>
          <w:p w14:paraId="40B6C689" w14:textId="033A7F01" w:rsidR="0062519F" w:rsidRDefault="0062519F" w:rsidP="0085618C">
            <w:pPr>
              <w:autoSpaceDE w:val="0"/>
              <w:autoSpaceDN w:val="0"/>
              <w:adjustRightInd w:val="0"/>
              <w:jc w:val="both"/>
              <w:rPr>
                <w:ins w:id="123" w:author="Vargáné Bosnyák Ildikó" w:date="2018-10-08T13:59:00Z"/>
                <w:sz w:val="24"/>
                <w:szCs w:val="24"/>
              </w:rPr>
            </w:pPr>
            <w:ins w:id="124" w:author="Vargáné Bosnyák Ildikó" w:date="2018-10-08T13:59:00Z">
              <w:r>
                <w:rPr>
                  <w:sz w:val="24"/>
                  <w:szCs w:val="24"/>
                </w:rPr>
                <w:t>Tudományos testületi tagság, részvétel</w:t>
              </w:r>
            </w:ins>
          </w:p>
        </w:tc>
        <w:tc>
          <w:tcPr>
            <w:tcW w:w="3017" w:type="dxa"/>
          </w:tcPr>
          <w:p w14:paraId="3EEB5348" w14:textId="76270394" w:rsidR="0062519F" w:rsidRPr="0085618C" w:rsidRDefault="0062519F" w:rsidP="0085618C">
            <w:pPr>
              <w:autoSpaceDE w:val="0"/>
              <w:autoSpaceDN w:val="0"/>
              <w:adjustRightInd w:val="0"/>
              <w:jc w:val="center"/>
              <w:rPr>
                <w:ins w:id="125" w:author="Vargáné Bosnyák Ildikó" w:date="2018-10-08T13:59:00Z"/>
                <w:sz w:val="24"/>
                <w:szCs w:val="24"/>
              </w:rPr>
            </w:pPr>
            <w:ins w:id="126" w:author="Vargáné Bosnyák Ildikó" w:date="2018-10-08T14:00:00Z">
              <w:r>
                <w:rPr>
                  <w:sz w:val="24"/>
                  <w:szCs w:val="24"/>
                </w:rPr>
                <w:t>4 pont</w:t>
              </w:r>
            </w:ins>
          </w:p>
        </w:tc>
      </w:tr>
    </w:tbl>
    <w:p w14:paraId="4C999C7A" w14:textId="77777777" w:rsidR="0085618C" w:rsidDel="0085618C" w:rsidRDefault="0085618C" w:rsidP="00F12F40">
      <w:pPr>
        <w:jc w:val="center"/>
        <w:rPr>
          <w:del w:id="127" w:author="Vargáné Bosnyák Ildikó" w:date="2018-10-04T14:17:00Z"/>
        </w:rPr>
      </w:pPr>
    </w:p>
    <w:p w14:paraId="3119758E" w14:textId="77777777" w:rsidR="00E74056" w:rsidRDefault="00E74056" w:rsidP="00F12F40">
      <w:pPr>
        <w:jc w:val="center"/>
      </w:pPr>
    </w:p>
    <w:p w14:paraId="38BFA01A" w14:textId="77777777" w:rsidR="00E74056" w:rsidRPr="003B75FF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pontszám: …………………………….. pont</w:t>
      </w:r>
    </w:p>
    <w:p w14:paraId="2A6DE548" w14:textId="77777777" w:rsidR="00E74056" w:rsidRDefault="00E74056" w:rsidP="00F12F40">
      <w:pPr>
        <w:jc w:val="center"/>
        <w:rPr>
          <w:i/>
        </w:rPr>
      </w:pPr>
    </w:p>
    <w:p w14:paraId="5501BAD8" w14:textId="77777777" w:rsidR="00F10435" w:rsidRDefault="00F10435" w:rsidP="00F12F40">
      <w:pPr>
        <w:jc w:val="center"/>
        <w:rPr>
          <w:i/>
        </w:rPr>
      </w:pPr>
    </w:p>
    <w:p w14:paraId="3E69D972" w14:textId="7EA376F6"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commentRangeStart w:id="128"/>
      <w:r w:rsidRPr="0062519F">
        <w:rPr>
          <w:b/>
          <w:sz w:val="32"/>
          <w:szCs w:val="32"/>
          <w:rPrChange w:id="129" w:author="Vargáné Bosnyák Ildikó" w:date="2018-10-08T14:04:00Z">
            <w:rPr>
              <w:b/>
              <w:sz w:val="28"/>
              <w:szCs w:val="28"/>
            </w:rPr>
          </w:rPrChange>
        </w:rPr>
        <w:t>Közéleti, közösségi (egyéb) tevékenységek</w:t>
      </w:r>
      <w:r w:rsidRPr="0001348A">
        <w:rPr>
          <w:b/>
        </w:rPr>
        <w:t xml:space="preserve"> </w:t>
      </w:r>
      <w:commentRangeEnd w:id="128"/>
      <w:r w:rsidR="006C0B41">
        <w:rPr>
          <w:rStyle w:val="Jegyzethivatkozs"/>
        </w:rPr>
        <w:commentReference w:id="128"/>
      </w:r>
      <w:r w:rsidR="0001348A" w:rsidRPr="0001348A">
        <w:rPr>
          <w:b/>
        </w:rPr>
        <w:br/>
      </w:r>
      <w:r w:rsidR="00F10435">
        <w:t xml:space="preserve">(max. </w:t>
      </w:r>
      <w:ins w:id="130" w:author="Vargáné Bosnyák Ildikó" w:date="2018-10-04T14:16:00Z">
        <w:r w:rsidR="0085618C">
          <w:t>15</w:t>
        </w:r>
      </w:ins>
      <w:del w:id="131" w:author="Vargáné Bosnyák Ildikó" w:date="2018-10-04T14:16:00Z">
        <w:r w:rsidR="00F10435" w:rsidDel="0085618C">
          <w:delText>3</w:delText>
        </w:r>
      </w:del>
      <w:del w:id="132" w:author="Vargáné Bosnyák Ildikó" w:date="2018-10-04T14:15:00Z">
        <w:r w:rsidRPr="0001348A" w:rsidDel="0085618C">
          <w:delText>0</w:delText>
        </w:r>
      </w:del>
      <w:r w:rsidRPr="0001348A">
        <w:t xml:space="preserve"> pont szerezhető)</w:t>
      </w:r>
    </w:p>
    <w:p w14:paraId="7DC7B03E" w14:textId="734CBF01" w:rsidR="00E74056" w:rsidRDefault="00E74056" w:rsidP="00F12F40">
      <w:pPr>
        <w:jc w:val="center"/>
        <w:rPr>
          <w:ins w:id="133" w:author="Vargáné Bosnyák Ildikó" w:date="2018-10-08T13:55:00Z"/>
        </w:rPr>
      </w:pPr>
      <w:r>
        <w:t>Hallgató önkormányzati testület tagság és tisztség, rendezvények szervezése, egyéb társadalmi, szociális, kulturális tevékenység, segítői tevékenys</w:t>
      </w:r>
      <w:r w:rsidR="00F10435">
        <w:t>égek, igazolt sportteljesítmény, intézeti demonstrátori tevékenység</w:t>
      </w:r>
      <w:r w:rsidR="006C0B41">
        <w:t>,</w:t>
      </w:r>
      <w:ins w:id="134" w:author="Boros Szilárd" w:date="2018-09-18T13:24:00Z">
        <w:r w:rsidR="006C0B41">
          <w:t xml:space="preserve"> egyéb </w:t>
        </w:r>
      </w:ins>
      <w:ins w:id="135" w:author="Boros Szilárd" w:date="2018-09-18T13:25:00Z">
        <w:r w:rsidR="006C0B41">
          <w:t xml:space="preserve">igazolt </w:t>
        </w:r>
      </w:ins>
      <w:ins w:id="136" w:author="Boros Szilárd" w:date="2018-09-18T13:24:00Z">
        <w:r w:rsidR="006C0B41">
          <w:t>társadalmi célú tevékenység</w:t>
        </w:r>
      </w:ins>
      <w:ins w:id="137" w:author="Vargáné Bosnyák Ildikó" w:date="2018-10-08T13:55:00Z">
        <w:r w:rsidR="0005282C">
          <w:t>.</w:t>
        </w:r>
      </w:ins>
    </w:p>
    <w:tbl>
      <w:tblPr>
        <w:tblStyle w:val="Rcsostblzat3"/>
        <w:tblW w:w="0" w:type="auto"/>
        <w:tblInd w:w="1555" w:type="dxa"/>
        <w:tblLook w:val="04A0" w:firstRow="1" w:lastRow="0" w:firstColumn="1" w:lastColumn="0" w:noHBand="0" w:noVBand="1"/>
        <w:tblPrChange w:id="138" w:author="Vargáné Bosnyák Ildikó" w:date="2018-10-08T13:58:00Z">
          <w:tblPr>
            <w:tblStyle w:val="Rcsostblzat3"/>
            <w:tblW w:w="0" w:type="auto"/>
            <w:tblInd w:w="1809" w:type="dxa"/>
            <w:tblLook w:val="04A0" w:firstRow="1" w:lastRow="0" w:firstColumn="1" w:lastColumn="0" w:noHBand="0" w:noVBand="1"/>
          </w:tblPr>
        </w:tblPrChange>
      </w:tblPr>
      <w:tblGrid>
        <w:gridCol w:w="3672"/>
        <w:gridCol w:w="2961"/>
        <w:tblGridChange w:id="139">
          <w:tblGrid>
            <w:gridCol w:w="1270"/>
            <w:gridCol w:w="2402"/>
            <w:gridCol w:w="1016"/>
            <w:gridCol w:w="1945"/>
            <w:gridCol w:w="1016"/>
          </w:tblGrid>
        </w:tblGridChange>
      </w:tblGrid>
      <w:tr w:rsidR="0005282C" w:rsidRPr="0005282C" w14:paraId="2E0DE048" w14:textId="77777777" w:rsidTr="0062519F">
        <w:trPr>
          <w:ins w:id="140" w:author="Vargáné Bosnyák Ildikó" w:date="2018-10-08T13:55:00Z"/>
          <w:trPrChange w:id="141" w:author="Vargáné Bosnyák Ildikó" w:date="2018-10-08T13:58:00Z">
            <w:trPr>
              <w:gridBefore w:val="1"/>
            </w:trPr>
          </w:trPrChange>
        </w:trPr>
        <w:tc>
          <w:tcPr>
            <w:tcW w:w="3672" w:type="dxa"/>
            <w:tcPrChange w:id="142" w:author="Vargáné Bosnyák Ildikó" w:date="2018-10-08T13:58:00Z">
              <w:tcPr>
                <w:tcW w:w="3418" w:type="dxa"/>
                <w:gridSpan w:val="2"/>
              </w:tcPr>
            </w:tcPrChange>
          </w:tcPr>
          <w:p w14:paraId="4B0C00E1" w14:textId="77777777" w:rsidR="0005282C" w:rsidRPr="0005282C" w:rsidRDefault="0005282C" w:rsidP="0005282C">
            <w:pPr>
              <w:autoSpaceDE w:val="0"/>
              <w:autoSpaceDN w:val="0"/>
              <w:adjustRightInd w:val="0"/>
              <w:jc w:val="both"/>
              <w:rPr>
                <w:ins w:id="143" w:author="Vargáné Bosnyák Ildikó" w:date="2018-10-08T13:55:00Z"/>
                <w:sz w:val="24"/>
                <w:szCs w:val="24"/>
              </w:rPr>
            </w:pPr>
            <w:ins w:id="144" w:author="Vargáné Bosnyák Ildikó" w:date="2018-10-08T13:55:00Z">
              <w:r w:rsidRPr="0005282C">
                <w:rPr>
                  <w:sz w:val="24"/>
                  <w:szCs w:val="24"/>
                </w:rPr>
                <w:t>HÖT tagság és tisztségek</w:t>
              </w:r>
            </w:ins>
          </w:p>
        </w:tc>
        <w:tc>
          <w:tcPr>
            <w:tcW w:w="2961" w:type="dxa"/>
            <w:tcPrChange w:id="145" w:author="Vargáné Bosnyák Ildikó" w:date="2018-10-08T13:58:00Z">
              <w:tcPr>
                <w:tcW w:w="2961" w:type="dxa"/>
                <w:gridSpan w:val="2"/>
              </w:tcPr>
            </w:tcPrChange>
          </w:tcPr>
          <w:p w14:paraId="268A989F" w14:textId="34579016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ins w:id="146" w:author="Vargáné Bosnyák Ildikó" w:date="2018-10-08T13:55:00Z"/>
                <w:sz w:val="24"/>
                <w:szCs w:val="24"/>
              </w:rPr>
            </w:pPr>
            <w:ins w:id="147" w:author="Vargáné Bosnyák Ildikó" w:date="2018-10-08T13:55:00Z">
              <w:r>
                <w:rPr>
                  <w:sz w:val="24"/>
                  <w:szCs w:val="24"/>
                </w:rPr>
                <w:t>4</w:t>
              </w:r>
              <w:r w:rsidR="0005282C" w:rsidRPr="0005282C">
                <w:rPr>
                  <w:sz w:val="24"/>
                  <w:szCs w:val="24"/>
                </w:rPr>
                <w:t xml:space="preserve"> pont</w:t>
              </w:r>
            </w:ins>
          </w:p>
        </w:tc>
      </w:tr>
      <w:tr w:rsidR="0005282C" w:rsidRPr="0005282C" w14:paraId="2396C937" w14:textId="77777777" w:rsidTr="0062519F">
        <w:trPr>
          <w:ins w:id="148" w:author="Vargáné Bosnyák Ildikó" w:date="2018-10-08T13:55:00Z"/>
          <w:trPrChange w:id="149" w:author="Vargáné Bosnyák Ildikó" w:date="2018-10-08T13:58:00Z">
            <w:trPr>
              <w:gridBefore w:val="1"/>
            </w:trPr>
          </w:trPrChange>
        </w:trPr>
        <w:tc>
          <w:tcPr>
            <w:tcW w:w="3672" w:type="dxa"/>
            <w:tcPrChange w:id="150" w:author="Vargáné Bosnyák Ildikó" w:date="2018-10-08T13:58:00Z">
              <w:tcPr>
                <w:tcW w:w="3418" w:type="dxa"/>
                <w:gridSpan w:val="2"/>
              </w:tcPr>
            </w:tcPrChange>
          </w:tcPr>
          <w:p w14:paraId="6561FFCC" w14:textId="77777777" w:rsidR="0005282C" w:rsidRPr="0005282C" w:rsidRDefault="0005282C" w:rsidP="0005282C">
            <w:pPr>
              <w:autoSpaceDE w:val="0"/>
              <w:autoSpaceDN w:val="0"/>
              <w:adjustRightInd w:val="0"/>
              <w:jc w:val="both"/>
              <w:rPr>
                <w:ins w:id="151" w:author="Vargáné Bosnyák Ildikó" w:date="2018-10-08T13:55:00Z"/>
                <w:sz w:val="24"/>
                <w:szCs w:val="24"/>
              </w:rPr>
            </w:pPr>
            <w:ins w:id="152" w:author="Vargáné Bosnyák Ildikó" w:date="2018-10-08T13:55:00Z">
              <w:r w:rsidRPr="0005282C">
                <w:rPr>
                  <w:sz w:val="24"/>
                  <w:szCs w:val="24"/>
                </w:rPr>
                <w:t>Rendezvények szervezése</w:t>
              </w:r>
            </w:ins>
          </w:p>
        </w:tc>
        <w:tc>
          <w:tcPr>
            <w:tcW w:w="2961" w:type="dxa"/>
            <w:tcPrChange w:id="153" w:author="Vargáné Bosnyák Ildikó" w:date="2018-10-08T13:58:00Z">
              <w:tcPr>
                <w:tcW w:w="2961" w:type="dxa"/>
                <w:gridSpan w:val="2"/>
              </w:tcPr>
            </w:tcPrChange>
          </w:tcPr>
          <w:p w14:paraId="7B9F268C" w14:textId="02170F62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ins w:id="154" w:author="Vargáné Bosnyák Ildikó" w:date="2018-10-08T13:55:00Z"/>
                <w:sz w:val="24"/>
                <w:szCs w:val="24"/>
              </w:rPr>
            </w:pPr>
            <w:ins w:id="155" w:author="Vargáné Bosnyák Ildikó" w:date="2018-10-08T13:55:00Z">
              <w:r>
                <w:rPr>
                  <w:sz w:val="24"/>
                  <w:szCs w:val="24"/>
                </w:rPr>
                <w:t>4</w:t>
              </w:r>
              <w:r w:rsidR="0005282C" w:rsidRPr="0005282C">
                <w:rPr>
                  <w:sz w:val="24"/>
                  <w:szCs w:val="24"/>
                </w:rPr>
                <w:t xml:space="preserve"> pont</w:t>
              </w:r>
            </w:ins>
          </w:p>
        </w:tc>
      </w:tr>
      <w:tr w:rsidR="0005282C" w:rsidRPr="0005282C" w14:paraId="4242B336" w14:textId="77777777" w:rsidTr="0062519F">
        <w:trPr>
          <w:ins w:id="156" w:author="Vargáné Bosnyák Ildikó" w:date="2018-10-08T13:55:00Z"/>
          <w:trPrChange w:id="157" w:author="Vargáné Bosnyák Ildikó" w:date="2018-10-08T13:58:00Z">
            <w:trPr>
              <w:gridBefore w:val="1"/>
            </w:trPr>
          </w:trPrChange>
        </w:trPr>
        <w:tc>
          <w:tcPr>
            <w:tcW w:w="3672" w:type="dxa"/>
            <w:tcPrChange w:id="158" w:author="Vargáné Bosnyák Ildikó" w:date="2018-10-08T13:58:00Z">
              <w:tcPr>
                <w:tcW w:w="3418" w:type="dxa"/>
                <w:gridSpan w:val="2"/>
              </w:tcPr>
            </w:tcPrChange>
          </w:tcPr>
          <w:p w14:paraId="6AB1FC4C" w14:textId="77777777" w:rsidR="0005282C" w:rsidRPr="0005282C" w:rsidRDefault="0005282C" w:rsidP="0005282C">
            <w:pPr>
              <w:autoSpaceDE w:val="0"/>
              <w:autoSpaceDN w:val="0"/>
              <w:adjustRightInd w:val="0"/>
              <w:jc w:val="both"/>
              <w:rPr>
                <w:ins w:id="159" w:author="Vargáné Bosnyák Ildikó" w:date="2018-10-08T13:55:00Z"/>
                <w:sz w:val="24"/>
                <w:szCs w:val="24"/>
              </w:rPr>
            </w:pPr>
            <w:ins w:id="160" w:author="Vargáné Bosnyák Ildikó" w:date="2018-10-08T13:55:00Z">
              <w:r w:rsidRPr="0005282C">
                <w:rPr>
                  <w:sz w:val="24"/>
                  <w:szCs w:val="24"/>
                </w:rPr>
                <w:t>Igazolt sportteljesítmény</w:t>
              </w:r>
            </w:ins>
          </w:p>
        </w:tc>
        <w:tc>
          <w:tcPr>
            <w:tcW w:w="2961" w:type="dxa"/>
            <w:tcPrChange w:id="161" w:author="Vargáné Bosnyák Ildikó" w:date="2018-10-08T13:58:00Z">
              <w:tcPr>
                <w:tcW w:w="2961" w:type="dxa"/>
                <w:gridSpan w:val="2"/>
              </w:tcPr>
            </w:tcPrChange>
          </w:tcPr>
          <w:p w14:paraId="4928EE17" w14:textId="6215F597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ins w:id="162" w:author="Vargáné Bosnyák Ildikó" w:date="2018-10-08T13:55:00Z"/>
                <w:sz w:val="24"/>
                <w:szCs w:val="24"/>
              </w:rPr>
            </w:pPr>
            <w:ins w:id="163" w:author="Vargáné Bosnyák Ildikó" w:date="2018-10-08T13:55:00Z">
              <w:r>
                <w:rPr>
                  <w:sz w:val="24"/>
                  <w:szCs w:val="24"/>
                </w:rPr>
                <w:t>4</w:t>
              </w:r>
              <w:r w:rsidR="0005282C" w:rsidRPr="0005282C">
                <w:rPr>
                  <w:sz w:val="24"/>
                  <w:szCs w:val="24"/>
                </w:rPr>
                <w:t xml:space="preserve"> pont</w:t>
              </w:r>
            </w:ins>
          </w:p>
        </w:tc>
      </w:tr>
      <w:tr w:rsidR="0005282C" w:rsidRPr="0005282C" w14:paraId="1CC96E07" w14:textId="77777777" w:rsidTr="0062519F">
        <w:trPr>
          <w:ins w:id="164" w:author="Vargáné Bosnyák Ildikó" w:date="2018-10-08T13:55:00Z"/>
          <w:trPrChange w:id="165" w:author="Vargáné Bosnyák Ildikó" w:date="2018-10-08T13:58:00Z">
            <w:trPr>
              <w:gridBefore w:val="1"/>
            </w:trPr>
          </w:trPrChange>
        </w:trPr>
        <w:tc>
          <w:tcPr>
            <w:tcW w:w="3672" w:type="dxa"/>
            <w:tcPrChange w:id="166" w:author="Vargáné Bosnyák Ildikó" w:date="2018-10-08T13:58:00Z">
              <w:tcPr>
                <w:tcW w:w="3418" w:type="dxa"/>
                <w:gridSpan w:val="2"/>
              </w:tcPr>
            </w:tcPrChange>
          </w:tcPr>
          <w:p w14:paraId="13E1E3B4" w14:textId="77777777" w:rsidR="0005282C" w:rsidRPr="0005282C" w:rsidRDefault="0005282C" w:rsidP="0005282C">
            <w:pPr>
              <w:autoSpaceDE w:val="0"/>
              <w:autoSpaceDN w:val="0"/>
              <w:adjustRightInd w:val="0"/>
              <w:jc w:val="both"/>
              <w:rPr>
                <w:ins w:id="167" w:author="Vargáné Bosnyák Ildikó" w:date="2018-10-08T13:55:00Z"/>
                <w:sz w:val="24"/>
                <w:szCs w:val="24"/>
              </w:rPr>
            </w:pPr>
            <w:ins w:id="168" w:author="Vargáné Bosnyák Ildikó" w:date="2018-10-08T13:55:00Z">
              <w:r w:rsidRPr="0005282C">
                <w:rPr>
                  <w:sz w:val="24"/>
                  <w:szCs w:val="24"/>
                </w:rPr>
                <w:t>Intézeti demonstrátori tevékenység</w:t>
              </w:r>
            </w:ins>
          </w:p>
        </w:tc>
        <w:tc>
          <w:tcPr>
            <w:tcW w:w="2961" w:type="dxa"/>
            <w:tcPrChange w:id="169" w:author="Vargáné Bosnyák Ildikó" w:date="2018-10-08T13:58:00Z">
              <w:tcPr>
                <w:tcW w:w="2961" w:type="dxa"/>
                <w:gridSpan w:val="2"/>
              </w:tcPr>
            </w:tcPrChange>
          </w:tcPr>
          <w:p w14:paraId="5BE935FF" w14:textId="4255EA08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ins w:id="170" w:author="Vargáné Bosnyák Ildikó" w:date="2018-10-08T13:55:00Z"/>
                <w:sz w:val="24"/>
                <w:szCs w:val="24"/>
              </w:rPr>
            </w:pPr>
            <w:ins w:id="171" w:author="Vargáné Bosnyák Ildikó" w:date="2018-10-08T13:55:00Z">
              <w:r>
                <w:rPr>
                  <w:sz w:val="24"/>
                  <w:szCs w:val="24"/>
                </w:rPr>
                <w:t>4</w:t>
              </w:r>
              <w:r w:rsidR="0005282C" w:rsidRPr="0005282C">
                <w:rPr>
                  <w:sz w:val="24"/>
                  <w:szCs w:val="24"/>
                </w:rPr>
                <w:t xml:space="preserve"> pont</w:t>
              </w:r>
            </w:ins>
          </w:p>
        </w:tc>
      </w:tr>
      <w:tr w:rsidR="0005282C" w:rsidRPr="0005282C" w14:paraId="75E48062" w14:textId="77777777" w:rsidTr="0062519F">
        <w:trPr>
          <w:ins w:id="172" w:author="Vargáné Bosnyák Ildikó" w:date="2018-10-08T13:55:00Z"/>
          <w:trPrChange w:id="173" w:author="Vargáné Bosnyák Ildikó" w:date="2018-10-08T13:58:00Z">
            <w:trPr>
              <w:gridBefore w:val="1"/>
            </w:trPr>
          </w:trPrChange>
        </w:trPr>
        <w:tc>
          <w:tcPr>
            <w:tcW w:w="3672" w:type="dxa"/>
            <w:tcPrChange w:id="174" w:author="Vargáné Bosnyák Ildikó" w:date="2018-10-08T13:58:00Z">
              <w:tcPr>
                <w:tcW w:w="3418" w:type="dxa"/>
                <w:gridSpan w:val="2"/>
              </w:tcPr>
            </w:tcPrChange>
          </w:tcPr>
          <w:p w14:paraId="768EB5B7" w14:textId="3E0DAFD2" w:rsidR="0005282C" w:rsidRPr="0005282C" w:rsidRDefault="0005282C">
            <w:pPr>
              <w:autoSpaceDE w:val="0"/>
              <w:autoSpaceDN w:val="0"/>
              <w:adjustRightInd w:val="0"/>
              <w:jc w:val="both"/>
              <w:rPr>
                <w:ins w:id="175" w:author="Vargáné Bosnyák Ildikó" w:date="2018-10-08T13:55:00Z"/>
                <w:sz w:val="24"/>
                <w:szCs w:val="24"/>
              </w:rPr>
            </w:pPr>
            <w:ins w:id="176" w:author="Vargáné Bosnyák Ildikó" w:date="2018-10-08T13:55:00Z">
              <w:r w:rsidRPr="0005282C">
                <w:rPr>
                  <w:sz w:val="24"/>
                  <w:szCs w:val="24"/>
                </w:rPr>
                <w:t>Ig</w:t>
              </w:r>
              <w:r w:rsidR="0062519F">
                <w:rPr>
                  <w:sz w:val="24"/>
                  <w:szCs w:val="24"/>
                </w:rPr>
                <w:t xml:space="preserve">azolt társadalmi tevékenység </w:t>
              </w:r>
            </w:ins>
          </w:p>
        </w:tc>
        <w:tc>
          <w:tcPr>
            <w:tcW w:w="2961" w:type="dxa"/>
            <w:tcPrChange w:id="177" w:author="Vargáné Bosnyák Ildikó" w:date="2018-10-08T13:58:00Z">
              <w:tcPr>
                <w:tcW w:w="2961" w:type="dxa"/>
                <w:gridSpan w:val="2"/>
              </w:tcPr>
            </w:tcPrChange>
          </w:tcPr>
          <w:p w14:paraId="5BDE3001" w14:textId="1C541D4E" w:rsidR="0005282C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ins w:id="178" w:author="Vargáné Bosnyák Ildikó" w:date="2018-10-08T13:55:00Z"/>
                <w:sz w:val="24"/>
                <w:szCs w:val="24"/>
              </w:rPr>
            </w:pPr>
            <w:ins w:id="179" w:author="Vargáné Bosnyák Ildikó" w:date="2018-10-08T13:55:00Z">
              <w:r>
                <w:rPr>
                  <w:sz w:val="24"/>
                  <w:szCs w:val="24"/>
                </w:rPr>
                <w:t>4</w:t>
              </w:r>
              <w:r w:rsidR="0005282C" w:rsidRPr="0005282C">
                <w:rPr>
                  <w:sz w:val="24"/>
                  <w:szCs w:val="24"/>
                </w:rPr>
                <w:t xml:space="preserve"> pont</w:t>
              </w:r>
            </w:ins>
          </w:p>
        </w:tc>
      </w:tr>
      <w:tr w:rsidR="0062519F" w:rsidRPr="0005282C" w14:paraId="4088E739" w14:textId="77777777" w:rsidTr="0062519F">
        <w:trPr>
          <w:ins w:id="180" w:author="Vargáné Bosnyák Ildikó" w:date="2018-10-08T14:00:00Z"/>
        </w:trPr>
        <w:tc>
          <w:tcPr>
            <w:tcW w:w="3672" w:type="dxa"/>
          </w:tcPr>
          <w:p w14:paraId="2112AB8A" w14:textId="61F4FECB" w:rsidR="0062519F" w:rsidRPr="0005282C" w:rsidRDefault="0062519F" w:rsidP="0062519F">
            <w:pPr>
              <w:autoSpaceDE w:val="0"/>
              <w:autoSpaceDN w:val="0"/>
              <w:adjustRightInd w:val="0"/>
              <w:jc w:val="both"/>
              <w:rPr>
                <w:ins w:id="181" w:author="Vargáné Bosnyák Ildikó" w:date="2018-10-08T14:00:00Z"/>
                <w:sz w:val="24"/>
                <w:szCs w:val="24"/>
              </w:rPr>
            </w:pPr>
            <w:ins w:id="182" w:author="Vargáné Bosnyák Ildikó" w:date="2018-10-08T14:00:00Z">
              <w:r>
                <w:rPr>
                  <w:sz w:val="24"/>
                  <w:szCs w:val="24"/>
                </w:rPr>
                <w:t>Szociális, kulturális tevékenység</w:t>
              </w:r>
            </w:ins>
          </w:p>
        </w:tc>
        <w:tc>
          <w:tcPr>
            <w:tcW w:w="2961" w:type="dxa"/>
          </w:tcPr>
          <w:p w14:paraId="644B870D" w14:textId="0EDF9A33" w:rsidR="0062519F" w:rsidRPr="0005282C" w:rsidRDefault="0062519F" w:rsidP="0005282C">
            <w:pPr>
              <w:autoSpaceDE w:val="0"/>
              <w:autoSpaceDN w:val="0"/>
              <w:adjustRightInd w:val="0"/>
              <w:jc w:val="center"/>
              <w:rPr>
                <w:ins w:id="183" w:author="Vargáné Bosnyák Ildikó" w:date="2018-10-08T14:00:00Z"/>
                <w:sz w:val="24"/>
                <w:szCs w:val="24"/>
              </w:rPr>
            </w:pPr>
            <w:ins w:id="184" w:author="Vargáné Bosnyák Ildikó" w:date="2018-10-08T14:01:00Z">
              <w:r>
                <w:rPr>
                  <w:sz w:val="24"/>
                  <w:szCs w:val="24"/>
                </w:rPr>
                <w:t xml:space="preserve">4 pont </w:t>
              </w:r>
            </w:ins>
          </w:p>
        </w:tc>
      </w:tr>
    </w:tbl>
    <w:p w14:paraId="417652A1" w14:textId="77777777" w:rsidR="0005282C" w:rsidRDefault="0005282C" w:rsidP="00F12F40">
      <w:pPr>
        <w:jc w:val="center"/>
        <w:rPr>
          <w:ins w:id="185" w:author="Vargáné Bosnyák Ildikó" w:date="2018-10-08T13:55:00Z"/>
        </w:rPr>
      </w:pPr>
    </w:p>
    <w:p w14:paraId="6248855E" w14:textId="77777777" w:rsidR="0005282C" w:rsidRDefault="0005282C" w:rsidP="00F12F40">
      <w:pPr>
        <w:jc w:val="center"/>
      </w:pPr>
    </w:p>
    <w:p w14:paraId="70C145D0" w14:textId="77777777" w:rsidR="00E74056" w:rsidRPr="0005282C" w:rsidRDefault="00E74056" w:rsidP="00F12F40">
      <w:pPr>
        <w:jc w:val="center"/>
        <w:rPr>
          <w:i/>
          <w:sz w:val="28"/>
          <w:szCs w:val="28"/>
          <w:rPrChange w:id="186" w:author="Vargáné Bosnyák Ildikó" w:date="2018-10-08T13:56:00Z">
            <w:rPr/>
          </w:rPrChange>
        </w:rPr>
      </w:pPr>
      <w:r w:rsidRPr="0005282C">
        <w:rPr>
          <w:i/>
          <w:sz w:val="28"/>
          <w:szCs w:val="28"/>
          <w:rPrChange w:id="187" w:author="Vargáné Bosnyák Ildikó" w:date="2018-10-08T13:56:00Z">
            <w:rPr/>
          </w:rPrChange>
        </w:rPr>
        <w:t>A hallgató által szerzett pontszám: ………………………………. pont</w:t>
      </w:r>
    </w:p>
    <w:p w14:paraId="41A0302D" w14:textId="77777777" w:rsidR="00E74056" w:rsidRDefault="00E74056" w:rsidP="00F12F40">
      <w:pPr>
        <w:jc w:val="center"/>
      </w:pPr>
    </w:p>
    <w:p w14:paraId="396512AD" w14:textId="56D5FE49" w:rsidR="00E74056" w:rsidRDefault="00E74056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 xml:space="preserve">Összesen: …………………… pont / </w:t>
      </w:r>
      <w:ins w:id="188" w:author="Vargáné Bosnyák Ildikó" w:date="2018-11-05T14:14:00Z">
        <w:r w:rsidR="00C92F84">
          <w:rPr>
            <w:b/>
            <w:sz w:val="32"/>
            <w:szCs w:val="32"/>
          </w:rPr>
          <w:t>5</w:t>
        </w:r>
      </w:ins>
      <w:del w:id="189" w:author="Vargáné Bosnyák Ildikó" w:date="2018-11-05T14:14:00Z">
        <w:r w:rsidRPr="00E74056" w:rsidDel="00C92F84">
          <w:rPr>
            <w:b/>
            <w:sz w:val="32"/>
            <w:szCs w:val="32"/>
          </w:rPr>
          <w:delText>10</w:delText>
        </w:r>
      </w:del>
      <w:r w:rsidRPr="00E74056">
        <w:rPr>
          <w:b/>
          <w:sz w:val="32"/>
          <w:szCs w:val="32"/>
        </w:rPr>
        <w:t>0 pont</w:t>
      </w:r>
    </w:p>
    <w:p w14:paraId="758A5900" w14:textId="77777777" w:rsidR="00E74056" w:rsidRDefault="00E74056" w:rsidP="00F12F40">
      <w:pPr>
        <w:jc w:val="center"/>
        <w:rPr>
          <w:b/>
          <w:sz w:val="32"/>
          <w:szCs w:val="32"/>
        </w:rPr>
      </w:pPr>
    </w:p>
    <w:p w14:paraId="57855341" w14:textId="77777777" w:rsidR="003B75FF" w:rsidRDefault="003B75FF" w:rsidP="00F12F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807FE" wp14:editId="6D2777BC">
                <wp:simplePos x="0" y="0"/>
                <wp:positionH relativeFrom="column">
                  <wp:posOffset>4996180</wp:posOffset>
                </wp:positionH>
                <wp:positionV relativeFrom="paragraph">
                  <wp:posOffset>26035</wp:posOffset>
                </wp:positionV>
                <wp:extent cx="619125" cy="276225"/>
                <wp:effectExtent l="19050" t="1905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00B91CD" id="Téglalap 1" o:spid="_x0000_s1026" style="position:absolute;margin-left:393.4pt;margin-top:2.05pt;width:48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" fillcolor="white [3212]" strokecolor="black [3213]" strokeweight="2.25pt"/>
            </w:pict>
          </mc:Fallback>
        </mc:AlternateContent>
      </w:r>
      <w:r>
        <w:rPr>
          <w:b/>
          <w:sz w:val="32"/>
          <w:szCs w:val="32"/>
        </w:rPr>
        <w:t xml:space="preserve">A pályázat rangsorszáma a felterjesztett listán: </w:t>
      </w:r>
    </w:p>
    <w:p w14:paraId="30D7C100" w14:textId="77777777" w:rsidR="003B75FF" w:rsidRDefault="003B75FF" w:rsidP="003B75FF">
      <w:pPr>
        <w:rPr>
          <w:b/>
          <w:sz w:val="24"/>
          <w:szCs w:val="24"/>
        </w:rPr>
      </w:pPr>
    </w:p>
    <w:p w14:paraId="6013F56A" w14:textId="77777777" w:rsidR="00E74056" w:rsidRPr="003B75FF" w:rsidRDefault="0001348A" w:rsidP="003B7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Értékelő Bizottság határozata</w:t>
      </w:r>
      <w:r w:rsidR="00E74056" w:rsidRPr="003B75FF">
        <w:rPr>
          <w:b/>
          <w:sz w:val="24"/>
          <w:szCs w:val="24"/>
        </w:rPr>
        <w:t>:</w:t>
      </w:r>
    </w:p>
    <w:p w14:paraId="78BACA3B" w14:textId="77777777" w:rsidR="00E74056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pályázat</w:t>
      </w:r>
      <w:r w:rsidR="00E74056">
        <w:rPr>
          <w:sz w:val="24"/>
          <w:szCs w:val="24"/>
        </w:rPr>
        <w:t>:</w:t>
      </w:r>
    </w:p>
    <w:p w14:paraId="30ED3AC3" w14:textId="77777777" w:rsidR="00E74056" w:rsidRDefault="00E74056" w:rsidP="003B75FF">
      <w:pPr>
        <w:rPr>
          <w:sz w:val="24"/>
          <w:szCs w:val="24"/>
        </w:rPr>
      </w:pPr>
      <w:r>
        <w:rPr>
          <w:sz w:val="24"/>
          <w:szCs w:val="24"/>
        </w:rPr>
        <w:t>a, elfo</w:t>
      </w:r>
      <w:r w:rsidR="003B75FF">
        <w:rPr>
          <w:sz w:val="24"/>
          <w:szCs w:val="24"/>
        </w:rPr>
        <w:t>gadható és rangsorolható. A pályázati kiírásnak megfelel.</w:t>
      </w:r>
    </w:p>
    <w:p w14:paraId="17F41219" w14:textId="77777777"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b, elutasításra kerül, indokai:___________________________________________________</w:t>
      </w:r>
    </w:p>
    <w:p w14:paraId="096718F6" w14:textId="77777777" w:rsidR="003B75FF" w:rsidRDefault="003B75FF" w:rsidP="0001348A">
      <w:pPr>
        <w:rPr>
          <w:sz w:val="24"/>
          <w:szCs w:val="24"/>
        </w:rPr>
      </w:pPr>
    </w:p>
    <w:p w14:paraId="53353A9B" w14:textId="77777777"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Bizottság döntésének dátuma: _________________</w:t>
      </w:r>
    </w:p>
    <w:p w14:paraId="3C1630B7" w14:textId="77777777" w:rsidR="003B75FF" w:rsidRDefault="003B75FF" w:rsidP="003B75FF">
      <w:pPr>
        <w:rPr>
          <w:sz w:val="24"/>
          <w:szCs w:val="24"/>
        </w:rPr>
      </w:pPr>
    </w:p>
    <w:p w14:paraId="3A579F3E" w14:textId="77777777" w:rsidR="0001348A" w:rsidRDefault="0001348A" w:rsidP="003B75FF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4E84E14B" w14:textId="77777777" w:rsidR="0001348A" w:rsidRDefault="0001348A" w:rsidP="0001348A">
      <w:pPr>
        <w:rPr>
          <w:sz w:val="24"/>
          <w:szCs w:val="24"/>
        </w:rPr>
      </w:pPr>
      <w:r>
        <w:rPr>
          <w:sz w:val="24"/>
          <w:szCs w:val="24"/>
        </w:rPr>
        <w:t xml:space="preserve">        oktatási rektorhelyettes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GTI intézetigazgatója</w:t>
      </w:r>
    </w:p>
    <w:p w14:paraId="5AC3D6EE" w14:textId="77777777" w:rsidR="0001348A" w:rsidRDefault="0001348A" w:rsidP="0001348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26195CC0" w14:textId="2F7FB759" w:rsidR="0001348A" w:rsidRPr="00E74056" w:rsidRDefault="0001348A" w:rsidP="0001348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Gazdaságelméleti T</w:t>
      </w:r>
      <w:ins w:id="190" w:author="Vargáné Bosnyák Ildikó" w:date="2018-10-08T13:56:00Z">
        <w:r w:rsidR="0005282C">
          <w:rPr>
            <w:sz w:val="24"/>
            <w:szCs w:val="24"/>
          </w:rPr>
          <w:t>anszék</w:t>
        </w:r>
      </w:ins>
      <w:del w:id="191" w:author="Vargáné Bosnyák Ildikó" w:date="2018-10-08T13:56:00Z">
        <w:r w:rsidDel="0005282C">
          <w:rPr>
            <w:sz w:val="24"/>
            <w:szCs w:val="24"/>
          </w:rPr>
          <w:delText>sz</w:delText>
        </w:r>
      </w:del>
      <w:r>
        <w:rPr>
          <w:sz w:val="24"/>
          <w:szCs w:val="24"/>
        </w:rPr>
        <w:t xml:space="preserve"> szakmai vezetője</w:t>
      </w:r>
    </w:p>
    <w:sectPr w:rsidR="0001348A" w:rsidRPr="00E7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4" w:author="Boros Szilárd" w:date="2018-09-18T13:24:00Z" w:initials="BS">
    <w:p w14:paraId="5E0D722D" w14:textId="6571D9D4" w:rsidR="006C0B41" w:rsidRDefault="006C0B41">
      <w:pPr>
        <w:pStyle w:val="Jegyzetszveg"/>
      </w:pPr>
      <w:r>
        <w:rPr>
          <w:rStyle w:val="Jegyzethivatkozs"/>
        </w:rPr>
        <w:annotationRef/>
      </w:r>
      <w:r w:rsidR="00F93AA4">
        <w:t xml:space="preserve">A </w:t>
      </w:r>
      <w:r>
        <w:t>pontozás</w:t>
      </w:r>
      <w:r w:rsidR="00F93AA4">
        <w:t xml:space="preserve"> a felhívás és szabályzat kommentjeinek megfelelően történjen.</w:t>
      </w:r>
    </w:p>
  </w:comment>
  <w:comment w:id="128" w:author="Boros Szilárd" w:date="2018-09-18T13:25:00Z" w:initials="BS">
    <w:p w14:paraId="44E222C8" w14:textId="3A2A9A4D" w:rsidR="006C0B41" w:rsidRDefault="006C0B41">
      <w:pPr>
        <w:pStyle w:val="Jegyzetszveg"/>
      </w:pPr>
      <w:r>
        <w:rPr>
          <w:rStyle w:val="Jegyzethivatkozs"/>
        </w:rPr>
        <w:annotationRef/>
      </w:r>
      <w:r w:rsidR="00F93AA4">
        <w:t>A pontozás a felhívás és szabályzat kommentjeinek megfelelően történjen.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0D722D" w15:done="1"/>
  <w15:commentEx w15:paraId="44E222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A0423" w16cid:durableId="1F4B7AEA"/>
  <w16cid:commentId w16cid:paraId="5E0D722D" w16cid:durableId="1F4B7B05"/>
  <w16cid:commentId w16cid:paraId="44E222C8" w16cid:durableId="1F4B7B3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101B3" w14:textId="77777777" w:rsidR="003647DD" w:rsidRDefault="003647DD" w:rsidP="006C0B41">
      <w:pPr>
        <w:spacing w:after="0" w:line="240" w:lineRule="auto"/>
      </w:pPr>
      <w:r>
        <w:separator/>
      </w:r>
    </w:p>
  </w:endnote>
  <w:endnote w:type="continuationSeparator" w:id="0">
    <w:p w14:paraId="44548F3D" w14:textId="77777777" w:rsidR="003647DD" w:rsidRDefault="003647DD" w:rsidP="006C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E91BE" w14:textId="77777777" w:rsidR="003647DD" w:rsidRDefault="003647DD" w:rsidP="006C0B41">
      <w:pPr>
        <w:spacing w:after="0" w:line="240" w:lineRule="auto"/>
      </w:pPr>
      <w:r>
        <w:separator/>
      </w:r>
    </w:p>
  </w:footnote>
  <w:footnote w:type="continuationSeparator" w:id="0">
    <w:p w14:paraId="5D9853BB" w14:textId="77777777" w:rsidR="003647DD" w:rsidRDefault="003647DD" w:rsidP="006C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6E05"/>
    <w:multiLevelType w:val="hybridMultilevel"/>
    <w:tmpl w:val="09D224EA"/>
    <w:lvl w:ilvl="0" w:tplc="71542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rgáné dr. Bosnyák Ildikó">
    <w15:presenceInfo w15:providerId="None" w15:userId="Vargáné dr. Bosnyák Ildikó"/>
  </w15:person>
  <w15:person w15:author="Vargáné Bosnyák Ildikó">
    <w15:presenceInfo w15:providerId="AD" w15:userId="S-1-5-21-3406733014-3275988134-2329311879-7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0"/>
    <w:rsid w:val="0001348A"/>
    <w:rsid w:val="0005282C"/>
    <w:rsid w:val="000C604B"/>
    <w:rsid w:val="001A2A58"/>
    <w:rsid w:val="001D6AFD"/>
    <w:rsid w:val="00305C3E"/>
    <w:rsid w:val="003647DD"/>
    <w:rsid w:val="003B75FF"/>
    <w:rsid w:val="00470E06"/>
    <w:rsid w:val="004A52F9"/>
    <w:rsid w:val="005727EF"/>
    <w:rsid w:val="0062519F"/>
    <w:rsid w:val="006C0B41"/>
    <w:rsid w:val="00706E31"/>
    <w:rsid w:val="0085618C"/>
    <w:rsid w:val="008655B8"/>
    <w:rsid w:val="00905E4A"/>
    <w:rsid w:val="009F2D85"/>
    <w:rsid w:val="00A154AC"/>
    <w:rsid w:val="00BE0FFD"/>
    <w:rsid w:val="00C92F84"/>
    <w:rsid w:val="00D305D8"/>
    <w:rsid w:val="00DB723F"/>
    <w:rsid w:val="00E346A2"/>
    <w:rsid w:val="00E74056"/>
    <w:rsid w:val="00F10435"/>
    <w:rsid w:val="00F12F40"/>
    <w:rsid w:val="00F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2987F"/>
  <w15:chartTrackingRefBased/>
  <w15:docId w15:val="{B07E3C30-A78D-4A08-ACE9-8B207DA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348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C0B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0B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0B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0B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0B4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B41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rsid w:val="0085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85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05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0623-AA63-4C9E-94E3-0FD252D6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Bosnyák Ildikó</dc:creator>
  <cp:keywords/>
  <dc:description/>
  <cp:lastModifiedBy>Vargáné dr. Bosnyák Ildikó</cp:lastModifiedBy>
  <cp:revision>2</cp:revision>
  <cp:lastPrinted>2018-11-05T13:15:00Z</cp:lastPrinted>
  <dcterms:created xsi:type="dcterms:W3CDTF">2021-09-01T06:03:00Z</dcterms:created>
  <dcterms:modified xsi:type="dcterms:W3CDTF">2021-09-01T06:03:00Z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borossz@mnb.hu</vt:lpwstr>
  </property>
  <property fmtid="{D5CDD505-2E9C-101B-9397-08002B2CF9AE}" pid="6" name="MSIP_Label_b0d11092-50c9-4e74-84b5-b1af078dc3d0_SetDate">
    <vt:lpwstr>2018-09-18T13:25:14.6527577+02:00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