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2606" w14:textId="77777777" w:rsidR="00F10435" w:rsidRPr="00F10435" w:rsidRDefault="00F10435" w:rsidP="00F12F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0435">
        <w:rPr>
          <w:b/>
          <w:sz w:val="32"/>
          <w:szCs w:val="32"/>
        </w:rPr>
        <w:t xml:space="preserve">MNB SPECIÁLIS ÖSZTÖNDÍJ </w:t>
      </w:r>
    </w:p>
    <w:p w14:paraId="70509F40" w14:textId="77777777" w:rsidR="00905E4A" w:rsidRPr="00F10435" w:rsidRDefault="00F12F40" w:rsidP="00F12F40">
      <w:pPr>
        <w:jc w:val="center"/>
        <w:rPr>
          <w:i/>
          <w:sz w:val="32"/>
          <w:szCs w:val="32"/>
        </w:rPr>
      </w:pPr>
      <w:r w:rsidRPr="00E74056">
        <w:rPr>
          <w:b/>
          <w:sz w:val="32"/>
          <w:szCs w:val="32"/>
        </w:rPr>
        <w:t xml:space="preserve"> </w:t>
      </w:r>
      <w:r w:rsidRPr="00F10435">
        <w:rPr>
          <w:i/>
          <w:sz w:val="32"/>
          <w:szCs w:val="32"/>
        </w:rPr>
        <w:t>PÁLYÁZATI LAP</w:t>
      </w:r>
    </w:p>
    <w:p w14:paraId="5FFA49BE" w14:textId="77777777" w:rsidR="00F12F40" w:rsidRDefault="00470E06" w:rsidP="00F12F40">
      <w:pPr>
        <w:jc w:val="center"/>
      </w:pPr>
      <w:r>
        <w:t>2018/2019</w:t>
      </w:r>
      <w:r w:rsidR="00F12F40">
        <w:t>. tanévre</w:t>
      </w:r>
    </w:p>
    <w:p w14:paraId="1FEBE2A8" w14:textId="77777777" w:rsidR="00F12F40" w:rsidRDefault="00F12F40" w:rsidP="00F12F40">
      <w:pPr>
        <w:jc w:val="center"/>
      </w:pPr>
    </w:p>
    <w:p w14:paraId="3762F856" w14:textId="77777777"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ki!</w:t>
      </w:r>
      <w:del w:id="1" w:author="Vargáné Bosnyák Ildikó" w:date="2018-10-11T13:01:00Z">
        <w:r w:rsidR="003B75FF" w:rsidRPr="003B75FF" w:rsidDel="00305C3E">
          <w:rPr>
            <w:b/>
            <w:sz w:val="32"/>
            <w:szCs w:val="32"/>
          </w:rPr>
          <w:delText>!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14:paraId="70529A42" w14:textId="77777777" w:rsidTr="00F12F40">
        <w:tc>
          <w:tcPr>
            <w:tcW w:w="4531" w:type="dxa"/>
          </w:tcPr>
          <w:p w14:paraId="6ADDC2A6" w14:textId="77777777"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14:paraId="5881381D" w14:textId="77777777" w:rsidR="00F12F40" w:rsidRDefault="00F12F40" w:rsidP="00F12F40">
            <w:pPr>
              <w:jc w:val="center"/>
            </w:pPr>
          </w:p>
        </w:tc>
      </w:tr>
      <w:tr w:rsidR="00F12F40" w14:paraId="4C3D1A34" w14:textId="77777777" w:rsidTr="00F12F40">
        <w:tc>
          <w:tcPr>
            <w:tcW w:w="4531" w:type="dxa"/>
          </w:tcPr>
          <w:p w14:paraId="2BF4BB22" w14:textId="77777777"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14:paraId="66BBC338" w14:textId="77777777" w:rsidR="00F12F40" w:rsidRDefault="00F12F40" w:rsidP="00F12F40">
            <w:pPr>
              <w:jc w:val="center"/>
            </w:pPr>
          </w:p>
        </w:tc>
      </w:tr>
      <w:tr w:rsidR="00F12F40" w14:paraId="12A15B1B" w14:textId="77777777" w:rsidTr="00F12F40">
        <w:tc>
          <w:tcPr>
            <w:tcW w:w="4531" w:type="dxa"/>
          </w:tcPr>
          <w:p w14:paraId="5F231514" w14:textId="77777777"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14:paraId="5FEC9873" w14:textId="77777777" w:rsidR="00F12F40" w:rsidRDefault="00F12F40" w:rsidP="00F12F40">
            <w:pPr>
              <w:jc w:val="center"/>
            </w:pPr>
          </w:p>
        </w:tc>
      </w:tr>
      <w:tr w:rsidR="00F12F40" w14:paraId="6AD9942F" w14:textId="77777777" w:rsidTr="00F12F40">
        <w:tc>
          <w:tcPr>
            <w:tcW w:w="4531" w:type="dxa"/>
          </w:tcPr>
          <w:p w14:paraId="5330E0CA" w14:textId="77777777"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14:paraId="152C9840" w14:textId="77777777" w:rsidR="00F12F40" w:rsidRDefault="00F12F40" w:rsidP="00F12F40">
            <w:pPr>
              <w:jc w:val="center"/>
            </w:pPr>
          </w:p>
        </w:tc>
      </w:tr>
      <w:tr w:rsidR="00F12F40" w14:paraId="5253F859" w14:textId="77777777" w:rsidTr="00F12F40">
        <w:tc>
          <w:tcPr>
            <w:tcW w:w="4531" w:type="dxa"/>
          </w:tcPr>
          <w:p w14:paraId="3816AD1C" w14:textId="77777777"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14:paraId="58FBE383" w14:textId="77777777" w:rsidR="00F12F40" w:rsidRDefault="00F12F40" w:rsidP="00F12F40">
            <w:pPr>
              <w:jc w:val="center"/>
            </w:pPr>
          </w:p>
        </w:tc>
      </w:tr>
      <w:tr w:rsidR="00F12F40" w14:paraId="046DA7C5" w14:textId="77777777" w:rsidTr="00F12F40">
        <w:tc>
          <w:tcPr>
            <w:tcW w:w="4531" w:type="dxa"/>
          </w:tcPr>
          <w:p w14:paraId="7A6B4D6A" w14:textId="77777777" w:rsidR="00F12F40" w:rsidRDefault="00F12F40" w:rsidP="00F12F40">
            <w:r>
              <w:t>Neptun kód:</w:t>
            </w:r>
          </w:p>
        </w:tc>
        <w:tc>
          <w:tcPr>
            <w:tcW w:w="4531" w:type="dxa"/>
          </w:tcPr>
          <w:p w14:paraId="0185C89C" w14:textId="77777777" w:rsidR="00F12F40" w:rsidRDefault="00F12F40" w:rsidP="00F12F40">
            <w:pPr>
              <w:jc w:val="center"/>
            </w:pPr>
          </w:p>
        </w:tc>
      </w:tr>
      <w:tr w:rsidR="0001348A" w14:paraId="003698A2" w14:textId="77777777" w:rsidTr="00F12F40">
        <w:tc>
          <w:tcPr>
            <w:tcW w:w="4531" w:type="dxa"/>
          </w:tcPr>
          <w:p w14:paraId="7DC9F2A7" w14:textId="77777777" w:rsidR="0001348A" w:rsidRDefault="0001348A" w:rsidP="00F12F40">
            <w:r>
              <w:t>Mellékelt dokumentumok listája:</w:t>
            </w:r>
          </w:p>
          <w:p w14:paraId="476EDDF2" w14:textId="77777777" w:rsidR="0001348A" w:rsidRDefault="0001348A" w:rsidP="00F12F40"/>
          <w:p w14:paraId="03456F73" w14:textId="77777777" w:rsidR="0001348A" w:rsidRDefault="0001348A" w:rsidP="00F12F40"/>
          <w:p w14:paraId="19D13CC9" w14:textId="77777777" w:rsidR="0001348A" w:rsidRDefault="0001348A" w:rsidP="00F12F40"/>
          <w:p w14:paraId="0B15B2BB" w14:textId="77777777" w:rsidR="0001348A" w:rsidRDefault="0001348A" w:rsidP="00F12F40"/>
        </w:tc>
        <w:tc>
          <w:tcPr>
            <w:tcW w:w="4531" w:type="dxa"/>
          </w:tcPr>
          <w:p w14:paraId="5A7673E4" w14:textId="77777777" w:rsidR="0001348A" w:rsidRDefault="0001348A" w:rsidP="0001348A">
            <w:r>
              <w:t>-</w:t>
            </w:r>
          </w:p>
          <w:p w14:paraId="0D48E85E" w14:textId="77777777" w:rsidR="0001348A" w:rsidRDefault="0001348A" w:rsidP="0001348A">
            <w:r>
              <w:t>-</w:t>
            </w:r>
          </w:p>
          <w:p w14:paraId="41071F43" w14:textId="77777777" w:rsidR="0001348A" w:rsidRDefault="0001348A" w:rsidP="0001348A">
            <w:r>
              <w:t>-</w:t>
            </w:r>
          </w:p>
          <w:p w14:paraId="49472142" w14:textId="77777777" w:rsidR="0001348A" w:rsidRDefault="0001348A" w:rsidP="0001348A">
            <w:r>
              <w:t>-</w:t>
            </w:r>
          </w:p>
          <w:p w14:paraId="48D3CB99" w14:textId="77777777" w:rsidR="0001348A" w:rsidRDefault="0001348A" w:rsidP="00F12F40">
            <w:pPr>
              <w:jc w:val="center"/>
            </w:pPr>
          </w:p>
        </w:tc>
      </w:tr>
    </w:tbl>
    <w:p w14:paraId="498A2F7B" w14:textId="77777777" w:rsidR="00F12F40" w:rsidRDefault="00F12F40" w:rsidP="00E74056"/>
    <w:p w14:paraId="554C571A" w14:textId="77777777" w:rsidR="003B75FF" w:rsidRDefault="003B75FF" w:rsidP="00E74056">
      <w:r>
        <w:t>___________________________________                         ____________________________________</w:t>
      </w:r>
    </w:p>
    <w:p w14:paraId="6CB66B5E" w14:textId="77777777" w:rsidR="003B75FF" w:rsidRDefault="003B75FF" w:rsidP="00E74056">
      <w:pPr>
        <w:pBdr>
          <w:bottom w:val="single" w:sz="12" w:space="1" w:color="auto"/>
        </w:pBdr>
      </w:pPr>
      <w:r>
        <w:t xml:space="preserve">            a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14:paraId="2D41D6B5" w14:textId="77777777" w:rsidR="0001348A" w:rsidRDefault="0001348A" w:rsidP="00E74056">
      <w:pPr>
        <w:pBdr>
          <w:bottom w:val="single" w:sz="12" w:space="1" w:color="auto"/>
        </w:pBdr>
      </w:pPr>
    </w:p>
    <w:p w14:paraId="51D6A469" w14:textId="77777777"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14:paraId="326E3500" w14:textId="77777777" w:rsidR="0001348A" w:rsidRDefault="0001348A" w:rsidP="0001348A">
      <w:pPr>
        <w:pBdr>
          <w:bottom w:val="single" w:sz="12" w:space="1" w:color="auto"/>
        </w:pBdr>
        <w:jc w:val="center"/>
      </w:pPr>
      <w:r>
        <w:t>átvevő aláírása</w:t>
      </w:r>
    </w:p>
    <w:p w14:paraId="48F40735" w14:textId="77777777"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14:paraId="54C55DA9" w14:textId="77777777" w:rsidR="003B75FF" w:rsidRPr="003B75FF" w:rsidRDefault="003B75FF" w:rsidP="003B75FF">
      <w:pPr>
        <w:jc w:val="center"/>
        <w:rPr>
          <w:i/>
        </w:rPr>
      </w:pPr>
    </w:p>
    <w:p w14:paraId="32A6FB54" w14:textId="5EA6AEFB" w:rsidR="00F12F40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ins w:id="2" w:author="Vargáné Bosnyák Ildikó" w:date="2018-10-04T14:15:00Z"/>
          <w:sz w:val="24"/>
          <w:szCs w:val="24"/>
        </w:rPr>
      </w:pPr>
      <w:r w:rsidRPr="00F10435">
        <w:rPr>
          <w:b/>
          <w:sz w:val="32"/>
          <w:szCs w:val="32"/>
        </w:rPr>
        <w:t xml:space="preserve">Tanulmányi teljesítmény </w:t>
      </w:r>
      <w:r w:rsidR="0001348A" w:rsidRPr="00F10435">
        <w:rPr>
          <w:b/>
          <w:sz w:val="32"/>
          <w:szCs w:val="32"/>
        </w:rPr>
        <w:br/>
      </w:r>
      <w:r w:rsidR="00F10435">
        <w:rPr>
          <w:sz w:val="24"/>
          <w:szCs w:val="24"/>
        </w:rPr>
        <w:t xml:space="preserve">(max. </w:t>
      </w:r>
      <w:ins w:id="3" w:author="Vargáné Bosnyák Ildikó" w:date="2018-10-04T14:15:00Z">
        <w:r w:rsidR="0085618C">
          <w:rPr>
            <w:sz w:val="24"/>
            <w:szCs w:val="24"/>
          </w:rPr>
          <w:t>25</w:t>
        </w:r>
      </w:ins>
      <w:del w:id="4" w:author="Vargáné Bosnyák Ildikó" w:date="2018-10-04T14:15:00Z">
        <w:r w:rsidR="00F10435" w:rsidDel="0085618C">
          <w:rPr>
            <w:sz w:val="24"/>
            <w:szCs w:val="24"/>
          </w:rPr>
          <w:delText>5</w:delText>
        </w:r>
        <w:r w:rsidRPr="0001348A" w:rsidDel="0085618C">
          <w:rPr>
            <w:sz w:val="24"/>
            <w:szCs w:val="24"/>
          </w:rPr>
          <w:delText>0</w:delText>
        </w:r>
      </w:del>
      <w:r w:rsidRPr="0001348A">
        <w:rPr>
          <w:sz w:val="24"/>
          <w:szCs w:val="24"/>
        </w:rPr>
        <w:t xml:space="preserve"> pont szerezhető</w:t>
      </w:r>
      <w:r w:rsidR="003B75FF" w:rsidRPr="0001348A">
        <w:rPr>
          <w:sz w:val="24"/>
          <w:szCs w:val="24"/>
        </w:rPr>
        <w:t>, Neptun igazolás</w:t>
      </w:r>
      <w:ins w:id="5" w:author="Vargáné Bosnyák Ildikó" w:date="2018-10-04T14:16:00Z">
        <w:r w:rsidR="0085618C">
          <w:rPr>
            <w:sz w:val="24"/>
            <w:szCs w:val="24"/>
          </w:rPr>
          <w:t xml:space="preserve"> </w:t>
        </w:r>
      </w:ins>
      <w:ins w:id="6" w:author="Vargáné Bosnyák Ildikó" w:date="2018-10-08T13:58:00Z">
        <w:r w:rsidR="0062519F" w:rsidRPr="0001348A">
          <w:rPr>
            <w:sz w:val="24"/>
            <w:szCs w:val="24"/>
          </w:rPr>
          <w:t>két lezárt félév eredményéről</w:t>
        </w:r>
        <w:r w:rsidR="0062519F">
          <w:rPr>
            <w:sz w:val="24"/>
            <w:szCs w:val="24"/>
          </w:rPr>
          <w:t xml:space="preserve"> </w:t>
        </w:r>
      </w:ins>
      <w:ins w:id="7" w:author="Vargáné Bosnyák Ildikó" w:date="2018-10-04T14:16:00Z">
        <w:r w:rsidR="0085618C">
          <w:rPr>
            <w:sz w:val="24"/>
            <w:szCs w:val="24"/>
          </w:rPr>
          <w:t>(érettségi bizonyítvány másolata)</w:t>
        </w:r>
      </w:ins>
      <w:r w:rsidR="003B75FF" w:rsidRPr="0001348A">
        <w:rPr>
          <w:sz w:val="24"/>
          <w:szCs w:val="24"/>
        </w:rPr>
        <w:t xml:space="preserve"> szükséges</w:t>
      </w:r>
      <w:del w:id="8" w:author="Vargáné Bosnyák Ildikó" w:date="2018-10-08T13:58:00Z">
        <w:r w:rsidR="003B75FF" w:rsidRPr="0001348A" w:rsidDel="0062519F">
          <w:rPr>
            <w:sz w:val="24"/>
            <w:szCs w:val="24"/>
          </w:rPr>
          <w:delText>, két lezárt félév eredményéről</w:delText>
        </w:r>
        <w:r w:rsidRPr="0001348A" w:rsidDel="0062519F">
          <w:rPr>
            <w:sz w:val="24"/>
            <w:szCs w:val="24"/>
          </w:rPr>
          <w:delText>)</w:delText>
        </w:r>
      </w:del>
    </w:p>
    <w:p w14:paraId="51E0B382" w14:textId="77777777" w:rsidR="0085618C" w:rsidRPr="0001348A" w:rsidRDefault="0085618C">
      <w:pPr>
        <w:pStyle w:val="Listaszerbekezds"/>
        <w:spacing w:line="240" w:lineRule="auto"/>
        <w:rPr>
          <w:sz w:val="24"/>
          <w:szCs w:val="24"/>
        </w:rPr>
        <w:pPrChange w:id="9" w:author="Vargáné Bosnyák Ildikó" w:date="2018-10-04T14:15:00Z">
          <w:pPr>
            <w:pStyle w:val="Listaszerbekezds"/>
            <w:numPr>
              <w:numId w:val="1"/>
            </w:numPr>
            <w:spacing w:line="240" w:lineRule="auto"/>
            <w:ind w:hanging="360"/>
            <w:jc w:val="center"/>
          </w:pPr>
        </w:pPrChange>
      </w:pPr>
    </w:p>
    <w:tbl>
      <w:tblPr>
        <w:tblStyle w:val="Rcsostblzat1"/>
        <w:tblW w:w="0" w:type="auto"/>
        <w:tblInd w:w="2376" w:type="dxa"/>
        <w:tblLook w:val="04A0" w:firstRow="1" w:lastRow="0" w:firstColumn="1" w:lastColumn="0" w:noHBand="0" w:noVBand="1"/>
        <w:tblPrChange w:id="10" w:author="Vargáné Bosnyák Ildikó" w:date="2018-10-04T14:15:00Z">
          <w:tblPr>
            <w:tblStyle w:val="Rcsostblzat1"/>
            <w:tblW w:w="0" w:type="auto"/>
            <w:tblInd w:w="2376" w:type="dxa"/>
            <w:tblLook w:val="04A0" w:firstRow="1" w:lastRow="0" w:firstColumn="1" w:lastColumn="0" w:noHBand="0" w:noVBand="1"/>
          </w:tblPr>
        </w:tblPrChange>
      </w:tblPr>
      <w:tblGrid>
        <w:gridCol w:w="2959"/>
        <w:gridCol w:w="2570"/>
        <w:tblGridChange w:id="11">
          <w:tblGrid>
            <w:gridCol w:w="2959"/>
            <w:gridCol w:w="2570"/>
          </w:tblGrid>
        </w:tblGridChange>
      </w:tblGrid>
      <w:tr w:rsidR="0085618C" w:rsidRPr="0085618C" w14:paraId="54DB7ABD" w14:textId="77777777" w:rsidTr="0085618C">
        <w:trPr>
          <w:ins w:id="12" w:author="Vargáné Bosnyák Ildikó" w:date="2018-10-04T14:15:00Z"/>
        </w:trPr>
        <w:tc>
          <w:tcPr>
            <w:tcW w:w="2959" w:type="dxa"/>
            <w:tcPrChange w:id="13" w:author="Vargáné Bosnyák Ildikó" w:date="2018-10-04T14:15:00Z">
              <w:tcPr>
                <w:tcW w:w="2959" w:type="dxa"/>
              </w:tcPr>
            </w:tcPrChange>
          </w:tcPr>
          <w:p w14:paraId="4C708213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14" w:author="Vargáné Bosnyák Ildikó" w:date="2018-10-04T14:15:00Z"/>
                <w:sz w:val="24"/>
                <w:szCs w:val="24"/>
              </w:rPr>
            </w:pPr>
            <w:ins w:id="15" w:author="Vargáné Bosnyák Ildikó" w:date="2018-10-04T14:15:00Z">
              <w:r w:rsidRPr="0085618C">
                <w:rPr>
                  <w:sz w:val="24"/>
                  <w:szCs w:val="24"/>
                </w:rPr>
                <w:t>5,00 – 4,75</w:t>
              </w:r>
            </w:ins>
          </w:p>
        </w:tc>
        <w:tc>
          <w:tcPr>
            <w:tcW w:w="2570" w:type="dxa"/>
            <w:tcPrChange w:id="16" w:author="Vargáné Bosnyák Ildikó" w:date="2018-10-04T14:15:00Z">
              <w:tcPr>
                <w:tcW w:w="2570" w:type="dxa"/>
              </w:tcPr>
            </w:tcPrChange>
          </w:tcPr>
          <w:p w14:paraId="133AE121" w14:textId="77777777" w:rsidR="0085618C" w:rsidRPr="0085618C" w:rsidRDefault="0085618C" w:rsidP="0085618C">
            <w:pPr>
              <w:autoSpaceDE w:val="0"/>
              <w:autoSpaceDN w:val="0"/>
              <w:adjustRightInd w:val="0"/>
              <w:ind w:left="821"/>
              <w:rPr>
                <w:ins w:id="17" w:author="Vargáné Bosnyák Ildikó" w:date="2018-10-04T14:15:00Z"/>
                <w:sz w:val="24"/>
                <w:szCs w:val="24"/>
              </w:rPr>
            </w:pPr>
            <w:ins w:id="18" w:author="Vargáné Bosnyák Ildikó" w:date="2018-10-04T14:15:00Z">
              <w:r w:rsidRPr="0085618C">
                <w:rPr>
                  <w:sz w:val="24"/>
                  <w:szCs w:val="24"/>
                </w:rPr>
                <w:t>25 pont</w:t>
              </w:r>
            </w:ins>
          </w:p>
        </w:tc>
      </w:tr>
      <w:tr w:rsidR="0085618C" w:rsidRPr="0085618C" w14:paraId="4C0DA19F" w14:textId="77777777" w:rsidTr="0085618C">
        <w:trPr>
          <w:ins w:id="19" w:author="Vargáné Bosnyák Ildikó" w:date="2018-10-04T14:15:00Z"/>
        </w:trPr>
        <w:tc>
          <w:tcPr>
            <w:tcW w:w="2959" w:type="dxa"/>
            <w:tcPrChange w:id="20" w:author="Vargáné Bosnyák Ildikó" w:date="2018-10-04T14:15:00Z">
              <w:tcPr>
                <w:tcW w:w="2959" w:type="dxa"/>
              </w:tcPr>
            </w:tcPrChange>
          </w:tcPr>
          <w:p w14:paraId="03009701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21" w:author="Vargáné Bosnyák Ildikó" w:date="2018-10-04T14:15:00Z"/>
                <w:sz w:val="24"/>
                <w:szCs w:val="24"/>
              </w:rPr>
            </w:pPr>
            <w:ins w:id="22" w:author="Vargáné Bosnyák Ildikó" w:date="2018-10-04T14:15:00Z">
              <w:r w:rsidRPr="0085618C">
                <w:rPr>
                  <w:sz w:val="24"/>
                  <w:szCs w:val="24"/>
                </w:rPr>
                <w:t>4,74 – 4,50</w:t>
              </w:r>
            </w:ins>
          </w:p>
        </w:tc>
        <w:tc>
          <w:tcPr>
            <w:tcW w:w="2570" w:type="dxa"/>
            <w:tcPrChange w:id="23" w:author="Vargáné Bosnyák Ildikó" w:date="2018-10-04T14:15:00Z">
              <w:tcPr>
                <w:tcW w:w="2570" w:type="dxa"/>
              </w:tcPr>
            </w:tcPrChange>
          </w:tcPr>
          <w:p w14:paraId="48ADBBE2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24" w:author="Vargáné Bosnyák Ildikó" w:date="2018-10-04T14:15:00Z"/>
                <w:sz w:val="24"/>
                <w:szCs w:val="24"/>
              </w:rPr>
            </w:pPr>
            <w:ins w:id="25" w:author="Vargáné Bosnyák Ildikó" w:date="2018-10-04T14:15:00Z">
              <w:r w:rsidRPr="0085618C">
                <w:rPr>
                  <w:sz w:val="24"/>
                  <w:szCs w:val="24"/>
                </w:rPr>
                <w:t>20 pont</w:t>
              </w:r>
            </w:ins>
          </w:p>
        </w:tc>
      </w:tr>
      <w:tr w:rsidR="0085618C" w:rsidRPr="0085618C" w14:paraId="35C78458" w14:textId="77777777" w:rsidTr="0085618C">
        <w:trPr>
          <w:ins w:id="26" w:author="Vargáné Bosnyák Ildikó" w:date="2018-10-04T14:15:00Z"/>
        </w:trPr>
        <w:tc>
          <w:tcPr>
            <w:tcW w:w="2959" w:type="dxa"/>
            <w:tcPrChange w:id="27" w:author="Vargáné Bosnyák Ildikó" w:date="2018-10-04T14:15:00Z">
              <w:tcPr>
                <w:tcW w:w="2959" w:type="dxa"/>
              </w:tcPr>
            </w:tcPrChange>
          </w:tcPr>
          <w:p w14:paraId="41FE3D6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28" w:author="Vargáné Bosnyák Ildikó" w:date="2018-10-04T14:15:00Z"/>
                <w:sz w:val="24"/>
                <w:szCs w:val="24"/>
              </w:rPr>
            </w:pPr>
            <w:ins w:id="29" w:author="Vargáné Bosnyák Ildikó" w:date="2018-10-04T14:15:00Z">
              <w:r w:rsidRPr="0085618C">
                <w:rPr>
                  <w:sz w:val="24"/>
                  <w:szCs w:val="24"/>
                </w:rPr>
                <w:t>4,49 – 4,25</w:t>
              </w:r>
            </w:ins>
          </w:p>
        </w:tc>
        <w:tc>
          <w:tcPr>
            <w:tcW w:w="2570" w:type="dxa"/>
            <w:tcPrChange w:id="30" w:author="Vargáné Bosnyák Ildikó" w:date="2018-10-04T14:15:00Z">
              <w:tcPr>
                <w:tcW w:w="2570" w:type="dxa"/>
              </w:tcPr>
            </w:tcPrChange>
          </w:tcPr>
          <w:p w14:paraId="5186A72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31" w:author="Vargáné Bosnyák Ildikó" w:date="2018-10-04T14:15:00Z"/>
                <w:sz w:val="24"/>
                <w:szCs w:val="24"/>
              </w:rPr>
            </w:pPr>
            <w:ins w:id="32" w:author="Vargáné Bosnyák Ildikó" w:date="2018-10-04T14:15:00Z">
              <w:r w:rsidRPr="0085618C">
                <w:rPr>
                  <w:sz w:val="24"/>
                  <w:szCs w:val="24"/>
                </w:rPr>
                <w:t>15 pont</w:t>
              </w:r>
            </w:ins>
          </w:p>
        </w:tc>
      </w:tr>
      <w:tr w:rsidR="0085618C" w:rsidRPr="0085618C" w14:paraId="27E21718" w14:textId="77777777" w:rsidTr="0085618C">
        <w:trPr>
          <w:ins w:id="33" w:author="Vargáné Bosnyák Ildikó" w:date="2018-10-04T14:15:00Z"/>
        </w:trPr>
        <w:tc>
          <w:tcPr>
            <w:tcW w:w="2959" w:type="dxa"/>
            <w:tcPrChange w:id="34" w:author="Vargáné Bosnyák Ildikó" w:date="2018-10-04T14:15:00Z">
              <w:tcPr>
                <w:tcW w:w="2959" w:type="dxa"/>
              </w:tcPr>
            </w:tcPrChange>
          </w:tcPr>
          <w:p w14:paraId="422D0381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35" w:author="Vargáné Bosnyák Ildikó" w:date="2018-10-04T14:15:00Z"/>
                <w:sz w:val="24"/>
                <w:szCs w:val="24"/>
              </w:rPr>
            </w:pPr>
            <w:ins w:id="36" w:author="Vargáné Bosnyák Ildikó" w:date="2018-10-04T14:15:00Z">
              <w:r w:rsidRPr="0085618C">
                <w:rPr>
                  <w:sz w:val="24"/>
                  <w:szCs w:val="24"/>
                </w:rPr>
                <w:t>4,24 – 4,00</w:t>
              </w:r>
            </w:ins>
          </w:p>
        </w:tc>
        <w:tc>
          <w:tcPr>
            <w:tcW w:w="2570" w:type="dxa"/>
            <w:tcPrChange w:id="37" w:author="Vargáné Bosnyák Ildikó" w:date="2018-10-04T14:15:00Z">
              <w:tcPr>
                <w:tcW w:w="2570" w:type="dxa"/>
              </w:tcPr>
            </w:tcPrChange>
          </w:tcPr>
          <w:p w14:paraId="53EC360B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38" w:author="Vargáné Bosnyák Ildikó" w:date="2018-10-04T14:15:00Z"/>
                <w:sz w:val="24"/>
                <w:szCs w:val="24"/>
              </w:rPr>
            </w:pPr>
            <w:ins w:id="39" w:author="Vargáné Bosnyák Ildikó" w:date="2018-10-04T14:15:00Z">
              <w:r w:rsidRPr="0085618C">
                <w:rPr>
                  <w:sz w:val="24"/>
                  <w:szCs w:val="24"/>
                </w:rPr>
                <w:t>10 pont</w:t>
              </w:r>
            </w:ins>
          </w:p>
        </w:tc>
      </w:tr>
      <w:tr w:rsidR="0085618C" w:rsidRPr="0085618C" w14:paraId="3B74CE88" w14:textId="77777777" w:rsidTr="0085618C">
        <w:trPr>
          <w:ins w:id="40" w:author="Vargáné Bosnyák Ildikó" w:date="2018-10-04T14:15:00Z"/>
        </w:trPr>
        <w:tc>
          <w:tcPr>
            <w:tcW w:w="2959" w:type="dxa"/>
            <w:tcPrChange w:id="41" w:author="Vargáné Bosnyák Ildikó" w:date="2018-10-04T14:15:00Z">
              <w:tcPr>
                <w:tcW w:w="2959" w:type="dxa"/>
              </w:tcPr>
            </w:tcPrChange>
          </w:tcPr>
          <w:p w14:paraId="279CB80E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42" w:author="Vargáné Bosnyák Ildikó" w:date="2018-10-04T14:15:00Z"/>
                <w:sz w:val="24"/>
                <w:szCs w:val="24"/>
              </w:rPr>
            </w:pPr>
            <w:ins w:id="43" w:author="Vargáné Bosnyák Ildikó" w:date="2018-10-04T14:15:00Z">
              <w:r w:rsidRPr="0085618C">
                <w:rPr>
                  <w:sz w:val="24"/>
                  <w:szCs w:val="24"/>
                </w:rPr>
                <w:t>3,99 – 3,75</w:t>
              </w:r>
            </w:ins>
          </w:p>
        </w:tc>
        <w:tc>
          <w:tcPr>
            <w:tcW w:w="2570" w:type="dxa"/>
            <w:tcPrChange w:id="44" w:author="Vargáné Bosnyák Ildikó" w:date="2018-10-04T14:15:00Z">
              <w:tcPr>
                <w:tcW w:w="2570" w:type="dxa"/>
              </w:tcPr>
            </w:tcPrChange>
          </w:tcPr>
          <w:p w14:paraId="424DBDB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45" w:author="Vargáné Bosnyák Ildikó" w:date="2018-10-04T14:15:00Z"/>
                <w:sz w:val="24"/>
                <w:szCs w:val="24"/>
              </w:rPr>
            </w:pPr>
            <w:ins w:id="46" w:author="Vargáné Bosnyák Ildikó" w:date="2018-10-04T14:15:00Z">
              <w:r w:rsidRPr="0085618C">
                <w:rPr>
                  <w:sz w:val="24"/>
                  <w:szCs w:val="24"/>
                </w:rPr>
                <w:t>5 pont</w:t>
              </w:r>
            </w:ins>
          </w:p>
        </w:tc>
      </w:tr>
      <w:tr w:rsidR="0085618C" w:rsidRPr="0085618C" w14:paraId="0C08443F" w14:textId="77777777" w:rsidTr="0085618C">
        <w:trPr>
          <w:ins w:id="47" w:author="Vargáné Bosnyák Ildikó" w:date="2018-10-04T14:15:00Z"/>
        </w:trPr>
        <w:tc>
          <w:tcPr>
            <w:tcW w:w="2959" w:type="dxa"/>
            <w:tcPrChange w:id="48" w:author="Vargáné Bosnyák Ildikó" w:date="2018-10-04T14:15:00Z">
              <w:tcPr>
                <w:tcW w:w="2959" w:type="dxa"/>
              </w:tcPr>
            </w:tcPrChange>
          </w:tcPr>
          <w:p w14:paraId="0B240D34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49" w:author="Vargáné Bosnyák Ildikó" w:date="2018-10-04T14:15:00Z"/>
                <w:sz w:val="24"/>
                <w:szCs w:val="24"/>
              </w:rPr>
            </w:pPr>
            <w:ins w:id="50" w:author="Vargáné Bosnyák Ildikó" w:date="2018-10-04T14:15:00Z">
              <w:r w:rsidRPr="0085618C">
                <w:rPr>
                  <w:sz w:val="24"/>
                  <w:szCs w:val="24"/>
                </w:rPr>
                <w:t>3,74 – 3,50</w:t>
              </w:r>
            </w:ins>
          </w:p>
        </w:tc>
        <w:tc>
          <w:tcPr>
            <w:tcW w:w="2570" w:type="dxa"/>
            <w:tcPrChange w:id="51" w:author="Vargáné Bosnyák Ildikó" w:date="2018-10-04T14:15:00Z">
              <w:tcPr>
                <w:tcW w:w="2570" w:type="dxa"/>
              </w:tcPr>
            </w:tcPrChange>
          </w:tcPr>
          <w:p w14:paraId="011B368C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52" w:author="Vargáné Bosnyák Ildikó" w:date="2018-10-04T14:15:00Z"/>
                <w:sz w:val="24"/>
                <w:szCs w:val="24"/>
              </w:rPr>
            </w:pPr>
            <w:ins w:id="53" w:author="Vargáné Bosnyák Ildikó" w:date="2018-10-04T14:15:00Z">
              <w:r w:rsidRPr="0085618C">
                <w:rPr>
                  <w:sz w:val="24"/>
                  <w:szCs w:val="24"/>
                </w:rPr>
                <w:t>3 pont</w:t>
              </w:r>
            </w:ins>
          </w:p>
        </w:tc>
      </w:tr>
    </w:tbl>
    <w:p w14:paraId="31CE92D7" w14:textId="77777777" w:rsidR="00F12F40" w:rsidRDefault="00F12F40" w:rsidP="00F12F40">
      <w:pPr>
        <w:jc w:val="center"/>
      </w:pPr>
    </w:p>
    <w:p w14:paraId="5CE41E31" w14:textId="77777777" w:rsidR="00F10435" w:rsidRDefault="00F10435" w:rsidP="00F12F40">
      <w:pPr>
        <w:jc w:val="center"/>
      </w:pPr>
    </w:p>
    <w:p w14:paraId="366720B5" w14:textId="51A9A0E8" w:rsidR="00E74056" w:rsidDel="000C604B" w:rsidRDefault="00E74056">
      <w:pPr>
        <w:jc w:val="center"/>
        <w:rPr>
          <w:del w:id="54" w:author="Vargáné Bosnyák Ildikó" w:date="2018-10-08T13:37:00Z"/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pontszám: ……………………………… pont</w:t>
      </w:r>
    </w:p>
    <w:p w14:paraId="2D5E909A" w14:textId="77777777" w:rsidR="00F10435" w:rsidDel="0085618C" w:rsidRDefault="00F10435">
      <w:pPr>
        <w:jc w:val="center"/>
        <w:rPr>
          <w:del w:id="55" w:author="Vargáné Bosnyák Ildikó" w:date="2018-10-04T14:15:00Z"/>
        </w:rPr>
        <w:pPrChange w:id="56" w:author="Vargáné Bosnyák Ildikó" w:date="2018-10-08T13:57:00Z">
          <w:pPr/>
        </w:pPrChange>
      </w:pPr>
    </w:p>
    <w:p w14:paraId="1FDE3D69" w14:textId="77777777" w:rsidR="00F10435" w:rsidDel="0085618C" w:rsidRDefault="00F10435">
      <w:pPr>
        <w:jc w:val="center"/>
        <w:rPr>
          <w:del w:id="57" w:author="Vargáné Bosnyák Ildikó" w:date="2018-10-04T14:15:00Z"/>
        </w:rPr>
        <w:pPrChange w:id="58" w:author="Vargáné Bosnyák Ildikó" w:date="2018-10-08T13:57:00Z">
          <w:pPr/>
        </w:pPrChange>
      </w:pPr>
    </w:p>
    <w:p w14:paraId="2BE6BA57" w14:textId="77777777" w:rsidR="00F10435" w:rsidDel="0085618C" w:rsidRDefault="00F10435">
      <w:pPr>
        <w:jc w:val="center"/>
        <w:rPr>
          <w:del w:id="59" w:author="Vargáné Bosnyák Ildikó" w:date="2018-10-04T14:15:00Z"/>
        </w:rPr>
        <w:pPrChange w:id="60" w:author="Vargáné Bosnyák Ildikó" w:date="2018-10-08T13:57:00Z">
          <w:pPr/>
        </w:pPrChange>
      </w:pPr>
    </w:p>
    <w:p w14:paraId="4D87633D" w14:textId="77777777" w:rsidR="00F10435" w:rsidRDefault="00F10435">
      <w:pPr>
        <w:jc w:val="center"/>
        <w:pPrChange w:id="61" w:author="Vargáné Bosnyák Ildikó" w:date="2018-10-08T13:57:00Z">
          <w:pPr/>
        </w:pPrChange>
      </w:pPr>
    </w:p>
    <w:p w14:paraId="5DF6E783" w14:textId="34536702"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commentRangeStart w:id="62"/>
      <w:r w:rsidRPr="00F10435">
        <w:rPr>
          <w:b/>
          <w:sz w:val="32"/>
          <w:szCs w:val="32"/>
        </w:rPr>
        <w:lastRenderedPageBreak/>
        <w:t>Tudományos teljesítmény</w:t>
      </w:r>
      <w:commentRangeEnd w:id="62"/>
      <w:r w:rsidR="006C0B41">
        <w:rPr>
          <w:rStyle w:val="Jegyzethivatkozs"/>
        </w:rPr>
        <w:commentReference w:id="62"/>
      </w:r>
      <w:r w:rsidR="0001348A" w:rsidRPr="00F10435">
        <w:rPr>
          <w:b/>
          <w:sz w:val="32"/>
          <w:szCs w:val="32"/>
        </w:rPr>
        <w:br/>
      </w:r>
      <w:r w:rsidRPr="0001348A">
        <w:rPr>
          <w:b/>
        </w:rPr>
        <w:t xml:space="preserve"> </w:t>
      </w:r>
      <w:r w:rsidRPr="0001348A">
        <w:t xml:space="preserve">(max. </w:t>
      </w:r>
      <w:ins w:id="63" w:author="Vargáné Bosnyák Ildikó" w:date="2018-10-04T14:15:00Z">
        <w:r w:rsidR="0085618C">
          <w:t>10</w:t>
        </w:r>
      </w:ins>
      <w:del w:id="64" w:author="Vargáné Bosnyák Ildikó" w:date="2018-10-04T14:15:00Z">
        <w:r w:rsidRPr="0001348A" w:rsidDel="0085618C">
          <w:delText>20</w:delText>
        </w:r>
      </w:del>
      <w:r w:rsidRPr="0001348A">
        <w:t xml:space="preserve"> pont szerezhető)</w:t>
      </w:r>
    </w:p>
    <w:p w14:paraId="641C69F3" w14:textId="77777777" w:rsidR="00E74056" w:rsidRDefault="00E74056" w:rsidP="00F12F40">
      <w:pPr>
        <w:jc w:val="center"/>
        <w:rPr>
          <w:ins w:id="65" w:author="Vargáné Bosnyák Ildikó" w:date="2018-10-04T14:17:00Z"/>
        </w:rPr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</w:t>
      </w:r>
      <w:r w:rsidR="00F10435">
        <w:t>ló tagság és aktív részvétel</w:t>
      </w:r>
      <w:r>
        <w:t>.</w:t>
      </w:r>
    </w:p>
    <w:p w14:paraId="012C8F48" w14:textId="77777777" w:rsidR="0085618C" w:rsidRDefault="0085618C" w:rsidP="00F12F40">
      <w:pPr>
        <w:jc w:val="center"/>
        <w:rPr>
          <w:ins w:id="66" w:author="Vargáné Bosnyák Ildikó" w:date="2018-10-04T14:16:00Z"/>
        </w:rPr>
      </w:pPr>
    </w:p>
    <w:tbl>
      <w:tblPr>
        <w:tblStyle w:val="Rcsostblzat2"/>
        <w:tblW w:w="0" w:type="auto"/>
        <w:tblInd w:w="1555" w:type="dxa"/>
        <w:tblLook w:val="04A0" w:firstRow="1" w:lastRow="0" w:firstColumn="1" w:lastColumn="0" w:noHBand="0" w:noVBand="1"/>
        <w:tblPrChange w:id="67" w:author="Vargáné Bosnyák Ildikó" w:date="2018-10-08T13:57:00Z">
          <w:tblPr>
            <w:tblStyle w:val="Rcsostblzat2"/>
            <w:tblW w:w="0" w:type="auto"/>
            <w:tblInd w:w="1809" w:type="dxa"/>
            <w:tblLook w:val="04A0" w:firstRow="1" w:lastRow="0" w:firstColumn="1" w:lastColumn="0" w:noHBand="0" w:noVBand="1"/>
          </w:tblPr>
        </w:tblPrChange>
      </w:tblPr>
      <w:tblGrid>
        <w:gridCol w:w="3616"/>
        <w:gridCol w:w="3017"/>
        <w:tblGridChange w:id="68">
          <w:tblGrid>
            <w:gridCol w:w="1016"/>
            <w:gridCol w:w="2600"/>
            <w:gridCol w:w="762"/>
            <w:gridCol w:w="2255"/>
            <w:gridCol w:w="762"/>
          </w:tblGrid>
        </w:tblGridChange>
      </w:tblGrid>
      <w:tr w:rsidR="0085618C" w:rsidRPr="0085618C" w14:paraId="1B10AE1E" w14:textId="77777777" w:rsidTr="0062519F">
        <w:trPr>
          <w:ins w:id="69" w:author="Vargáné Bosnyák Ildikó" w:date="2018-10-04T14:16:00Z"/>
          <w:trPrChange w:id="70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71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57249D77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both"/>
              <w:rPr>
                <w:ins w:id="72" w:author="Vargáné Bosnyák Ildikó" w:date="2018-10-04T14:16:00Z"/>
                <w:sz w:val="24"/>
                <w:szCs w:val="24"/>
              </w:rPr>
            </w:pPr>
            <w:ins w:id="73" w:author="Vargáné Bosnyák Ildikó" w:date="2018-10-04T14:16:00Z">
              <w:r w:rsidRPr="0085618C">
                <w:rPr>
                  <w:sz w:val="24"/>
                  <w:szCs w:val="24"/>
                </w:rPr>
                <w:t>OTDK-n való részvétel</w:t>
              </w:r>
            </w:ins>
          </w:p>
        </w:tc>
        <w:tc>
          <w:tcPr>
            <w:tcW w:w="3017" w:type="dxa"/>
            <w:tcPrChange w:id="74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32B9C03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75" w:author="Vargáné Bosnyák Ildikó" w:date="2018-10-04T14:16:00Z"/>
                <w:sz w:val="24"/>
                <w:szCs w:val="24"/>
              </w:rPr>
            </w:pPr>
            <w:ins w:id="76" w:author="Vargáné Bosnyák Ildikó" w:date="2018-10-04T14:16:00Z">
              <w:r w:rsidRPr="0085618C">
                <w:rPr>
                  <w:sz w:val="24"/>
                  <w:szCs w:val="24"/>
                </w:rPr>
                <w:t>7 pont</w:t>
              </w:r>
            </w:ins>
          </w:p>
        </w:tc>
      </w:tr>
      <w:tr w:rsidR="0085618C" w:rsidRPr="0085618C" w14:paraId="50BE869D" w14:textId="77777777" w:rsidTr="0062519F">
        <w:trPr>
          <w:ins w:id="77" w:author="Vargáné Bosnyák Ildikó" w:date="2018-10-04T14:16:00Z"/>
          <w:trPrChange w:id="78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79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69F47316" w14:textId="2AED4320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80" w:author="Vargáné Bosnyák Ildikó" w:date="2018-10-04T14:16:00Z"/>
                <w:sz w:val="24"/>
                <w:szCs w:val="24"/>
              </w:rPr>
            </w:pPr>
            <w:ins w:id="81" w:author="Vargáné Bosnyák Ildikó" w:date="2018-10-04T14:16:00Z">
              <w:r>
                <w:rPr>
                  <w:sz w:val="24"/>
                  <w:szCs w:val="24"/>
                </w:rPr>
                <w:t>P</w:t>
              </w:r>
              <w:r w:rsidR="0085618C" w:rsidRPr="0085618C">
                <w:rPr>
                  <w:sz w:val="24"/>
                  <w:szCs w:val="24"/>
                </w:rPr>
                <w:t>ublikáció</w:t>
              </w:r>
            </w:ins>
          </w:p>
        </w:tc>
        <w:tc>
          <w:tcPr>
            <w:tcW w:w="3017" w:type="dxa"/>
            <w:tcPrChange w:id="82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61F00A0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83" w:author="Vargáné Bosnyák Ildikó" w:date="2018-10-04T14:16:00Z"/>
                <w:sz w:val="24"/>
                <w:szCs w:val="24"/>
              </w:rPr>
            </w:pPr>
            <w:ins w:id="84" w:author="Vargáné Bosnyák Ildikó" w:date="2018-10-04T14:16:00Z">
              <w:r w:rsidRPr="0085618C">
                <w:rPr>
                  <w:sz w:val="24"/>
                  <w:szCs w:val="24"/>
                </w:rPr>
                <w:t>6 pont</w:t>
              </w:r>
            </w:ins>
          </w:p>
        </w:tc>
      </w:tr>
      <w:tr w:rsidR="0085618C" w:rsidRPr="0085618C" w14:paraId="33A67580" w14:textId="77777777" w:rsidTr="0062519F">
        <w:trPr>
          <w:ins w:id="85" w:author="Vargáné Bosnyák Ildikó" w:date="2018-10-04T14:16:00Z"/>
          <w:trPrChange w:id="86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87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383F1279" w14:textId="697BA1C6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88" w:author="Vargáné Bosnyák Ildikó" w:date="2018-10-04T14:16:00Z"/>
                <w:sz w:val="24"/>
                <w:szCs w:val="24"/>
              </w:rPr>
            </w:pPr>
            <w:ins w:id="89" w:author="Vargáné Bosnyák Ildikó" w:date="2018-10-08T13:58:00Z">
              <w:r>
                <w:rPr>
                  <w:sz w:val="24"/>
                  <w:szCs w:val="24"/>
                </w:rPr>
                <w:t>N</w:t>
              </w:r>
            </w:ins>
            <w:ins w:id="90" w:author="Vargáné Bosnyák Ildikó" w:date="2018-10-04T14:16:00Z">
              <w:r w:rsidR="0085618C" w:rsidRPr="0085618C">
                <w:rPr>
                  <w:sz w:val="24"/>
                  <w:szCs w:val="24"/>
                </w:rPr>
                <w:t>emzetközi és hazai versenyeken való részvétel</w:t>
              </w:r>
            </w:ins>
          </w:p>
        </w:tc>
        <w:tc>
          <w:tcPr>
            <w:tcW w:w="3017" w:type="dxa"/>
            <w:tcPrChange w:id="91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66B472D6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92" w:author="Vargáné Bosnyák Ildikó" w:date="2018-10-04T14:16:00Z"/>
                <w:sz w:val="24"/>
                <w:szCs w:val="24"/>
              </w:rPr>
            </w:pPr>
            <w:ins w:id="93" w:author="Vargáné Bosnyák Ildikó" w:date="2018-10-04T14:16:00Z">
              <w:r w:rsidRPr="0085618C">
                <w:rPr>
                  <w:sz w:val="24"/>
                  <w:szCs w:val="24"/>
                </w:rPr>
                <w:t>5 pont</w:t>
              </w:r>
            </w:ins>
          </w:p>
        </w:tc>
      </w:tr>
      <w:tr w:rsidR="0085618C" w:rsidRPr="0085618C" w14:paraId="4E15C5E3" w14:textId="77777777" w:rsidTr="0062519F">
        <w:trPr>
          <w:ins w:id="94" w:author="Vargáné Bosnyák Ildikó" w:date="2018-10-04T14:16:00Z"/>
          <w:trPrChange w:id="95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96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13F68FB6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both"/>
              <w:rPr>
                <w:ins w:id="97" w:author="Vargáné Bosnyák Ildikó" w:date="2018-10-04T14:16:00Z"/>
                <w:sz w:val="24"/>
                <w:szCs w:val="24"/>
              </w:rPr>
            </w:pPr>
            <w:ins w:id="98" w:author="Vargáné Bosnyák Ildikó" w:date="2018-10-04T14:16:00Z">
              <w:r w:rsidRPr="0085618C">
                <w:rPr>
                  <w:sz w:val="24"/>
                  <w:szCs w:val="24"/>
                </w:rPr>
                <w:t>TDK dolgozat írása és előadása</w:t>
              </w:r>
            </w:ins>
          </w:p>
        </w:tc>
        <w:tc>
          <w:tcPr>
            <w:tcW w:w="3017" w:type="dxa"/>
            <w:tcPrChange w:id="99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74F3F54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100" w:author="Vargáné Bosnyák Ildikó" w:date="2018-10-04T14:16:00Z"/>
                <w:sz w:val="24"/>
                <w:szCs w:val="24"/>
              </w:rPr>
            </w:pPr>
            <w:ins w:id="101" w:author="Vargáné Bosnyák Ildikó" w:date="2018-10-04T14:16:00Z">
              <w:r w:rsidRPr="0085618C">
                <w:rPr>
                  <w:sz w:val="24"/>
                  <w:szCs w:val="24"/>
                </w:rPr>
                <w:t>4 pont</w:t>
              </w:r>
            </w:ins>
          </w:p>
        </w:tc>
      </w:tr>
      <w:tr w:rsidR="0085618C" w:rsidRPr="0085618C" w14:paraId="3C180961" w14:textId="77777777" w:rsidTr="0062519F">
        <w:trPr>
          <w:ins w:id="102" w:author="Vargáné Bosnyák Ildikó" w:date="2018-10-04T14:16:00Z"/>
          <w:trPrChange w:id="103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104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345583AF" w14:textId="0242FA7B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105" w:author="Vargáné Bosnyák Ildikó" w:date="2018-10-04T14:16:00Z"/>
                <w:sz w:val="24"/>
                <w:szCs w:val="24"/>
              </w:rPr>
            </w:pPr>
            <w:ins w:id="106" w:author="Vargáné Bosnyák Ildikó" w:date="2018-10-04T14:16:00Z">
              <w:r>
                <w:rPr>
                  <w:sz w:val="24"/>
                  <w:szCs w:val="24"/>
                </w:rPr>
                <w:t>S</w:t>
              </w:r>
              <w:r w:rsidR="0085618C" w:rsidRPr="0085618C">
                <w:rPr>
                  <w:sz w:val="24"/>
                  <w:szCs w:val="24"/>
                </w:rPr>
                <w:t>zakkollégiumi tevékenység</w:t>
              </w:r>
            </w:ins>
          </w:p>
        </w:tc>
        <w:tc>
          <w:tcPr>
            <w:tcW w:w="3017" w:type="dxa"/>
            <w:tcPrChange w:id="107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4FA9B1D5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108" w:author="Vargáné Bosnyák Ildikó" w:date="2018-10-04T14:16:00Z"/>
                <w:sz w:val="24"/>
                <w:szCs w:val="24"/>
              </w:rPr>
            </w:pPr>
            <w:ins w:id="109" w:author="Vargáné Bosnyák Ildikó" w:date="2018-10-04T14:16:00Z">
              <w:r w:rsidRPr="0085618C">
                <w:rPr>
                  <w:sz w:val="24"/>
                  <w:szCs w:val="24"/>
                </w:rPr>
                <w:t>4 pont</w:t>
              </w:r>
            </w:ins>
          </w:p>
        </w:tc>
      </w:tr>
      <w:tr w:rsidR="0062519F" w:rsidRPr="0085618C" w14:paraId="64E6BF01" w14:textId="77777777" w:rsidTr="0062519F">
        <w:trPr>
          <w:ins w:id="110" w:author="Vargáné Bosnyák Ildikó" w:date="2018-10-08T13:59:00Z"/>
        </w:trPr>
        <w:tc>
          <w:tcPr>
            <w:tcW w:w="3616" w:type="dxa"/>
          </w:tcPr>
          <w:p w14:paraId="40B6C689" w14:textId="033A7F01" w:rsidR="0062519F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111" w:author="Vargáné Bosnyák Ildikó" w:date="2018-10-08T13:59:00Z"/>
                <w:sz w:val="24"/>
                <w:szCs w:val="24"/>
              </w:rPr>
            </w:pPr>
            <w:ins w:id="112" w:author="Vargáné Bosnyák Ildikó" w:date="2018-10-08T13:59:00Z">
              <w:r>
                <w:rPr>
                  <w:sz w:val="24"/>
                  <w:szCs w:val="24"/>
                </w:rPr>
                <w:t>Tudományos testületi tagság, részvétel</w:t>
              </w:r>
            </w:ins>
          </w:p>
        </w:tc>
        <w:tc>
          <w:tcPr>
            <w:tcW w:w="3017" w:type="dxa"/>
          </w:tcPr>
          <w:p w14:paraId="3EEB5348" w14:textId="76270394" w:rsidR="0062519F" w:rsidRPr="0085618C" w:rsidRDefault="0062519F" w:rsidP="0085618C">
            <w:pPr>
              <w:autoSpaceDE w:val="0"/>
              <w:autoSpaceDN w:val="0"/>
              <w:adjustRightInd w:val="0"/>
              <w:jc w:val="center"/>
              <w:rPr>
                <w:ins w:id="113" w:author="Vargáné Bosnyák Ildikó" w:date="2018-10-08T13:59:00Z"/>
                <w:sz w:val="24"/>
                <w:szCs w:val="24"/>
              </w:rPr>
            </w:pPr>
            <w:ins w:id="114" w:author="Vargáné Bosnyák Ildikó" w:date="2018-10-08T14:00:00Z">
              <w:r>
                <w:rPr>
                  <w:sz w:val="24"/>
                  <w:szCs w:val="24"/>
                </w:rPr>
                <w:t>4 pont</w:t>
              </w:r>
            </w:ins>
          </w:p>
        </w:tc>
      </w:tr>
    </w:tbl>
    <w:p w14:paraId="4C999C7A" w14:textId="77777777" w:rsidR="0085618C" w:rsidDel="0085618C" w:rsidRDefault="0085618C" w:rsidP="00F12F40">
      <w:pPr>
        <w:jc w:val="center"/>
        <w:rPr>
          <w:del w:id="115" w:author="Vargáné Bosnyák Ildikó" w:date="2018-10-04T14:17:00Z"/>
        </w:rPr>
      </w:pPr>
    </w:p>
    <w:p w14:paraId="3119758E" w14:textId="77777777" w:rsidR="00E74056" w:rsidRDefault="00E74056" w:rsidP="00F12F40">
      <w:pPr>
        <w:jc w:val="center"/>
      </w:pPr>
    </w:p>
    <w:p w14:paraId="38BFA01A" w14:textId="77777777"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pontszám: …………………………….. pont</w:t>
      </w:r>
    </w:p>
    <w:p w14:paraId="2A6DE548" w14:textId="77777777" w:rsidR="00E74056" w:rsidRDefault="00E74056" w:rsidP="00F12F40">
      <w:pPr>
        <w:jc w:val="center"/>
        <w:rPr>
          <w:i/>
        </w:rPr>
      </w:pPr>
    </w:p>
    <w:p w14:paraId="5501BAD8" w14:textId="77777777" w:rsidR="00F10435" w:rsidRDefault="00F10435" w:rsidP="00F12F40">
      <w:pPr>
        <w:jc w:val="center"/>
        <w:rPr>
          <w:i/>
        </w:rPr>
      </w:pPr>
    </w:p>
    <w:p w14:paraId="3E69D972" w14:textId="7EA376F6"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commentRangeStart w:id="116"/>
      <w:r w:rsidRPr="0062519F">
        <w:rPr>
          <w:b/>
          <w:sz w:val="32"/>
          <w:szCs w:val="32"/>
          <w:rPrChange w:id="117" w:author="Vargáné Bosnyák Ildikó" w:date="2018-10-08T14:04:00Z">
            <w:rPr>
              <w:b/>
              <w:sz w:val="28"/>
              <w:szCs w:val="28"/>
            </w:rPr>
          </w:rPrChange>
        </w:rPr>
        <w:t>Közéleti, közösségi (egyéb) tevékenységek</w:t>
      </w:r>
      <w:r w:rsidRPr="0001348A">
        <w:rPr>
          <w:b/>
        </w:rPr>
        <w:t xml:space="preserve"> </w:t>
      </w:r>
      <w:commentRangeEnd w:id="116"/>
      <w:r w:rsidR="006C0B41">
        <w:rPr>
          <w:rStyle w:val="Jegyzethivatkozs"/>
        </w:rPr>
        <w:commentReference w:id="116"/>
      </w:r>
      <w:r w:rsidR="0001348A" w:rsidRPr="0001348A">
        <w:rPr>
          <w:b/>
        </w:rPr>
        <w:br/>
      </w:r>
      <w:r w:rsidR="00F10435">
        <w:t xml:space="preserve">(max. </w:t>
      </w:r>
      <w:ins w:id="118" w:author="Vargáné Bosnyák Ildikó" w:date="2018-10-04T14:16:00Z">
        <w:r w:rsidR="0085618C">
          <w:t>15</w:t>
        </w:r>
      </w:ins>
      <w:del w:id="119" w:author="Vargáné Bosnyák Ildikó" w:date="2018-10-04T14:16:00Z">
        <w:r w:rsidR="00F10435" w:rsidDel="0085618C">
          <w:delText>3</w:delText>
        </w:r>
      </w:del>
      <w:del w:id="120" w:author="Vargáné Bosnyák Ildikó" w:date="2018-10-04T14:15:00Z">
        <w:r w:rsidRPr="0001348A" w:rsidDel="0085618C">
          <w:delText>0</w:delText>
        </w:r>
      </w:del>
      <w:r w:rsidRPr="0001348A">
        <w:t xml:space="preserve"> pont szerezhető)</w:t>
      </w:r>
    </w:p>
    <w:p w14:paraId="7DC7B03E" w14:textId="734CBF01" w:rsidR="00E74056" w:rsidRDefault="00E74056" w:rsidP="00F12F40">
      <w:pPr>
        <w:jc w:val="center"/>
        <w:rPr>
          <w:ins w:id="121" w:author="Vargáné Bosnyák Ildikó" w:date="2018-10-08T13:55:00Z"/>
        </w:rPr>
      </w:pPr>
      <w:r>
        <w:t>Hallgató önkormányzati testület tagság és tisztség, rendezvények szervezése, egyéb társadalmi, szociális, kulturális tevékenység, segítői tevékenys</w:t>
      </w:r>
      <w:r w:rsidR="00F10435">
        <w:t>égek, igazolt sportteljesítmény, intézeti demonstrátori tevékenység</w:t>
      </w:r>
      <w:r w:rsidR="006C0B41">
        <w:t>,</w:t>
      </w:r>
      <w:ins w:id="122" w:author="Boros Szilárd" w:date="2018-09-18T13:24:00Z">
        <w:r w:rsidR="006C0B41">
          <w:t xml:space="preserve"> egyéb </w:t>
        </w:r>
      </w:ins>
      <w:ins w:id="123" w:author="Boros Szilárd" w:date="2018-09-18T13:25:00Z">
        <w:r w:rsidR="006C0B41">
          <w:t xml:space="preserve">igazolt </w:t>
        </w:r>
      </w:ins>
      <w:ins w:id="124" w:author="Boros Szilárd" w:date="2018-09-18T13:24:00Z">
        <w:r w:rsidR="006C0B41">
          <w:t>társadalmi célú tevékenység</w:t>
        </w:r>
      </w:ins>
      <w:ins w:id="125" w:author="Vargáné Bosnyák Ildikó" w:date="2018-10-08T13:55:00Z">
        <w:r w:rsidR="0005282C">
          <w:t>.</w:t>
        </w:r>
      </w:ins>
    </w:p>
    <w:tbl>
      <w:tblPr>
        <w:tblStyle w:val="Rcsostblzat3"/>
        <w:tblW w:w="0" w:type="auto"/>
        <w:tblInd w:w="1555" w:type="dxa"/>
        <w:tblLook w:val="04A0" w:firstRow="1" w:lastRow="0" w:firstColumn="1" w:lastColumn="0" w:noHBand="0" w:noVBand="1"/>
        <w:tblPrChange w:id="126" w:author="Vargáné Bosnyák Ildikó" w:date="2018-10-08T13:58:00Z">
          <w:tblPr>
            <w:tblStyle w:val="Rcsostblzat3"/>
            <w:tblW w:w="0" w:type="auto"/>
            <w:tblInd w:w="1809" w:type="dxa"/>
            <w:tblLook w:val="04A0" w:firstRow="1" w:lastRow="0" w:firstColumn="1" w:lastColumn="0" w:noHBand="0" w:noVBand="1"/>
          </w:tblPr>
        </w:tblPrChange>
      </w:tblPr>
      <w:tblGrid>
        <w:gridCol w:w="3672"/>
        <w:gridCol w:w="2961"/>
        <w:tblGridChange w:id="127">
          <w:tblGrid>
            <w:gridCol w:w="1016"/>
            <w:gridCol w:w="2656"/>
            <w:gridCol w:w="762"/>
            <w:gridCol w:w="2199"/>
            <w:gridCol w:w="762"/>
          </w:tblGrid>
        </w:tblGridChange>
      </w:tblGrid>
      <w:tr w:rsidR="0005282C" w:rsidRPr="0005282C" w14:paraId="2E0DE048" w14:textId="77777777" w:rsidTr="0062519F">
        <w:trPr>
          <w:ins w:id="128" w:author="Vargáné Bosnyák Ildikó" w:date="2018-10-08T13:55:00Z"/>
          <w:trPrChange w:id="129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30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4B0C00E1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31" w:author="Vargáné Bosnyák Ildikó" w:date="2018-10-08T13:55:00Z"/>
                <w:sz w:val="24"/>
                <w:szCs w:val="24"/>
              </w:rPr>
            </w:pPr>
            <w:ins w:id="132" w:author="Vargáné Bosnyák Ildikó" w:date="2018-10-08T13:55:00Z">
              <w:r w:rsidRPr="0005282C">
                <w:rPr>
                  <w:sz w:val="24"/>
                  <w:szCs w:val="24"/>
                </w:rPr>
                <w:t>HÖT tagság és tisztségek</w:t>
              </w:r>
            </w:ins>
          </w:p>
        </w:tc>
        <w:tc>
          <w:tcPr>
            <w:tcW w:w="2961" w:type="dxa"/>
            <w:tcPrChange w:id="133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268A989F" w14:textId="34579016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34" w:author="Vargáné Bosnyák Ildikó" w:date="2018-10-08T13:55:00Z"/>
                <w:sz w:val="24"/>
                <w:szCs w:val="24"/>
              </w:rPr>
            </w:pPr>
            <w:ins w:id="135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2396C937" w14:textId="77777777" w:rsidTr="0062519F">
        <w:trPr>
          <w:ins w:id="136" w:author="Vargáné Bosnyák Ildikó" w:date="2018-10-08T13:55:00Z"/>
          <w:trPrChange w:id="137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38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6561FFCC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39" w:author="Vargáné Bosnyák Ildikó" w:date="2018-10-08T13:55:00Z"/>
                <w:sz w:val="24"/>
                <w:szCs w:val="24"/>
              </w:rPr>
            </w:pPr>
            <w:ins w:id="140" w:author="Vargáné Bosnyák Ildikó" w:date="2018-10-08T13:55:00Z">
              <w:r w:rsidRPr="0005282C">
                <w:rPr>
                  <w:sz w:val="24"/>
                  <w:szCs w:val="24"/>
                </w:rPr>
                <w:t>Rendezvények szervezése</w:t>
              </w:r>
            </w:ins>
          </w:p>
        </w:tc>
        <w:tc>
          <w:tcPr>
            <w:tcW w:w="2961" w:type="dxa"/>
            <w:tcPrChange w:id="141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7B9F268C" w14:textId="02170F62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42" w:author="Vargáné Bosnyák Ildikó" w:date="2018-10-08T13:55:00Z"/>
                <w:sz w:val="24"/>
                <w:szCs w:val="24"/>
              </w:rPr>
            </w:pPr>
            <w:ins w:id="143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4242B336" w14:textId="77777777" w:rsidTr="0062519F">
        <w:trPr>
          <w:ins w:id="144" w:author="Vargáné Bosnyák Ildikó" w:date="2018-10-08T13:55:00Z"/>
          <w:trPrChange w:id="145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46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6AB1FC4C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47" w:author="Vargáné Bosnyák Ildikó" w:date="2018-10-08T13:55:00Z"/>
                <w:sz w:val="24"/>
                <w:szCs w:val="24"/>
              </w:rPr>
            </w:pPr>
            <w:ins w:id="148" w:author="Vargáné Bosnyák Ildikó" w:date="2018-10-08T13:55:00Z">
              <w:r w:rsidRPr="0005282C">
                <w:rPr>
                  <w:sz w:val="24"/>
                  <w:szCs w:val="24"/>
                </w:rPr>
                <w:t>Igazolt sportteljesítmény</w:t>
              </w:r>
            </w:ins>
          </w:p>
        </w:tc>
        <w:tc>
          <w:tcPr>
            <w:tcW w:w="2961" w:type="dxa"/>
            <w:tcPrChange w:id="149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4928EE17" w14:textId="6215F597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50" w:author="Vargáné Bosnyák Ildikó" w:date="2018-10-08T13:55:00Z"/>
                <w:sz w:val="24"/>
                <w:szCs w:val="24"/>
              </w:rPr>
            </w:pPr>
            <w:ins w:id="151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1CC96E07" w14:textId="77777777" w:rsidTr="0062519F">
        <w:trPr>
          <w:ins w:id="152" w:author="Vargáné Bosnyák Ildikó" w:date="2018-10-08T13:55:00Z"/>
          <w:trPrChange w:id="153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54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13E1E3B4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55" w:author="Vargáné Bosnyák Ildikó" w:date="2018-10-08T13:55:00Z"/>
                <w:sz w:val="24"/>
                <w:szCs w:val="24"/>
              </w:rPr>
            </w:pPr>
            <w:ins w:id="156" w:author="Vargáné Bosnyák Ildikó" w:date="2018-10-08T13:55:00Z">
              <w:r w:rsidRPr="0005282C">
                <w:rPr>
                  <w:sz w:val="24"/>
                  <w:szCs w:val="24"/>
                </w:rPr>
                <w:t>Intézeti demonstrátori tevékenység</w:t>
              </w:r>
            </w:ins>
          </w:p>
        </w:tc>
        <w:tc>
          <w:tcPr>
            <w:tcW w:w="2961" w:type="dxa"/>
            <w:tcPrChange w:id="157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5BE935FF" w14:textId="4255EA08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58" w:author="Vargáné Bosnyák Ildikó" w:date="2018-10-08T13:55:00Z"/>
                <w:sz w:val="24"/>
                <w:szCs w:val="24"/>
              </w:rPr>
            </w:pPr>
            <w:ins w:id="159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75E48062" w14:textId="77777777" w:rsidTr="0062519F">
        <w:trPr>
          <w:ins w:id="160" w:author="Vargáné Bosnyák Ildikó" w:date="2018-10-08T13:55:00Z"/>
          <w:trPrChange w:id="161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62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768EB5B7" w14:textId="3E0DAFD2" w:rsidR="0005282C" w:rsidRPr="0005282C" w:rsidRDefault="0005282C">
            <w:pPr>
              <w:autoSpaceDE w:val="0"/>
              <w:autoSpaceDN w:val="0"/>
              <w:adjustRightInd w:val="0"/>
              <w:jc w:val="both"/>
              <w:rPr>
                <w:ins w:id="163" w:author="Vargáné Bosnyák Ildikó" w:date="2018-10-08T13:55:00Z"/>
                <w:sz w:val="24"/>
                <w:szCs w:val="24"/>
              </w:rPr>
            </w:pPr>
            <w:ins w:id="164" w:author="Vargáné Bosnyák Ildikó" w:date="2018-10-08T13:55:00Z">
              <w:r w:rsidRPr="0005282C">
                <w:rPr>
                  <w:sz w:val="24"/>
                  <w:szCs w:val="24"/>
                </w:rPr>
                <w:t>Ig</w:t>
              </w:r>
              <w:r w:rsidR="0062519F">
                <w:rPr>
                  <w:sz w:val="24"/>
                  <w:szCs w:val="24"/>
                </w:rPr>
                <w:t xml:space="preserve">azolt társadalmi tevékenység </w:t>
              </w:r>
            </w:ins>
          </w:p>
        </w:tc>
        <w:tc>
          <w:tcPr>
            <w:tcW w:w="2961" w:type="dxa"/>
            <w:tcPrChange w:id="165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5BDE3001" w14:textId="1C541D4E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66" w:author="Vargáné Bosnyák Ildikó" w:date="2018-10-08T13:55:00Z"/>
                <w:sz w:val="24"/>
                <w:szCs w:val="24"/>
              </w:rPr>
            </w:pPr>
            <w:ins w:id="167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62519F" w:rsidRPr="0005282C" w14:paraId="4088E739" w14:textId="77777777" w:rsidTr="0062519F">
        <w:trPr>
          <w:ins w:id="168" w:author="Vargáné Bosnyák Ildikó" w:date="2018-10-08T14:00:00Z"/>
        </w:trPr>
        <w:tc>
          <w:tcPr>
            <w:tcW w:w="3672" w:type="dxa"/>
          </w:tcPr>
          <w:p w14:paraId="2112AB8A" w14:textId="61F4FECB" w:rsidR="0062519F" w:rsidRPr="0005282C" w:rsidRDefault="0062519F" w:rsidP="0062519F">
            <w:pPr>
              <w:autoSpaceDE w:val="0"/>
              <w:autoSpaceDN w:val="0"/>
              <w:adjustRightInd w:val="0"/>
              <w:jc w:val="both"/>
              <w:rPr>
                <w:ins w:id="169" w:author="Vargáné Bosnyák Ildikó" w:date="2018-10-08T14:00:00Z"/>
                <w:sz w:val="24"/>
                <w:szCs w:val="24"/>
              </w:rPr>
            </w:pPr>
            <w:ins w:id="170" w:author="Vargáné Bosnyák Ildikó" w:date="2018-10-08T14:00:00Z">
              <w:r>
                <w:rPr>
                  <w:sz w:val="24"/>
                  <w:szCs w:val="24"/>
                </w:rPr>
                <w:t>Szociális, kulturális tevékenység</w:t>
              </w:r>
            </w:ins>
          </w:p>
        </w:tc>
        <w:tc>
          <w:tcPr>
            <w:tcW w:w="2961" w:type="dxa"/>
          </w:tcPr>
          <w:p w14:paraId="644B870D" w14:textId="0EDF9A33" w:rsidR="0062519F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71" w:author="Vargáné Bosnyák Ildikó" w:date="2018-10-08T14:00:00Z"/>
                <w:sz w:val="24"/>
                <w:szCs w:val="24"/>
              </w:rPr>
            </w:pPr>
            <w:ins w:id="172" w:author="Vargáné Bosnyák Ildikó" w:date="2018-10-08T14:01:00Z">
              <w:r>
                <w:rPr>
                  <w:sz w:val="24"/>
                  <w:szCs w:val="24"/>
                </w:rPr>
                <w:t xml:space="preserve">4 pont </w:t>
              </w:r>
            </w:ins>
          </w:p>
        </w:tc>
      </w:tr>
    </w:tbl>
    <w:p w14:paraId="417652A1" w14:textId="77777777" w:rsidR="0005282C" w:rsidRDefault="0005282C" w:rsidP="00F12F40">
      <w:pPr>
        <w:jc w:val="center"/>
        <w:rPr>
          <w:ins w:id="173" w:author="Vargáné Bosnyák Ildikó" w:date="2018-10-08T13:55:00Z"/>
        </w:rPr>
      </w:pPr>
    </w:p>
    <w:p w14:paraId="6248855E" w14:textId="77777777" w:rsidR="0005282C" w:rsidRDefault="0005282C" w:rsidP="00F12F40">
      <w:pPr>
        <w:jc w:val="center"/>
      </w:pPr>
    </w:p>
    <w:p w14:paraId="70C145D0" w14:textId="77777777" w:rsidR="00E74056" w:rsidRPr="0005282C" w:rsidRDefault="00E74056" w:rsidP="00F12F40">
      <w:pPr>
        <w:jc w:val="center"/>
        <w:rPr>
          <w:i/>
          <w:sz w:val="28"/>
          <w:szCs w:val="28"/>
          <w:rPrChange w:id="174" w:author="Vargáné Bosnyák Ildikó" w:date="2018-10-08T13:56:00Z">
            <w:rPr/>
          </w:rPrChange>
        </w:rPr>
      </w:pPr>
      <w:r w:rsidRPr="0005282C">
        <w:rPr>
          <w:i/>
          <w:sz w:val="28"/>
          <w:szCs w:val="28"/>
          <w:rPrChange w:id="175" w:author="Vargáné Bosnyák Ildikó" w:date="2018-10-08T13:56:00Z">
            <w:rPr/>
          </w:rPrChange>
        </w:rPr>
        <w:t>A hallgató által szerzett pontszám: ………………………………. pont</w:t>
      </w:r>
    </w:p>
    <w:p w14:paraId="41A0302D" w14:textId="77777777" w:rsidR="00E74056" w:rsidRDefault="00E74056" w:rsidP="00F12F40">
      <w:pPr>
        <w:jc w:val="center"/>
      </w:pPr>
    </w:p>
    <w:p w14:paraId="396512AD" w14:textId="77777777"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Összesen: …………………… pont / 100 pont</w:t>
      </w:r>
    </w:p>
    <w:p w14:paraId="758A5900" w14:textId="77777777" w:rsidR="00E74056" w:rsidRDefault="00E74056" w:rsidP="00F12F40">
      <w:pPr>
        <w:jc w:val="center"/>
        <w:rPr>
          <w:b/>
          <w:sz w:val="32"/>
          <w:szCs w:val="32"/>
        </w:rPr>
      </w:pPr>
    </w:p>
    <w:p w14:paraId="57855341" w14:textId="77777777"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07FE" wp14:editId="6D2777BC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14:paraId="30D7C100" w14:textId="77777777" w:rsidR="003B75FF" w:rsidRDefault="003B75FF" w:rsidP="003B75FF">
      <w:pPr>
        <w:rPr>
          <w:b/>
          <w:sz w:val="24"/>
          <w:szCs w:val="24"/>
        </w:rPr>
      </w:pPr>
    </w:p>
    <w:p w14:paraId="6013F56A" w14:textId="77777777"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14:paraId="78BACA3B" w14:textId="77777777"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14:paraId="30ED3AC3" w14:textId="77777777" w:rsidR="00E74056" w:rsidRDefault="00E74056" w:rsidP="003B75FF">
      <w:pPr>
        <w:rPr>
          <w:sz w:val="24"/>
          <w:szCs w:val="24"/>
        </w:rPr>
      </w:pPr>
      <w:r>
        <w:rPr>
          <w:sz w:val="24"/>
          <w:szCs w:val="24"/>
        </w:rPr>
        <w:t>a, elfo</w:t>
      </w:r>
      <w:r w:rsidR="003B75FF">
        <w:rPr>
          <w:sz w:val="24"/>
          <w:szCs w:val="24"/>
        </w:rPr>
        <w:t>gadható és rangsorolható. A pályázati kiírásnak megfelel.</w:t>
      </w:r>
    </w:p>
    <w:p w14:paraId="17F41219" w14:textId="77777777"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14:paraId="096718F6" w14:textId="77777777" w:rsidR="003B75FF" w:rsidRDefault="003B75FF" w:rsidP="0001348A">
      <w:pPr>
        <w:rPr>
          <w:sz w:val="24"/>
          <w:szCs w:val="24"/>
        </w:rPr>
      </w:pPr>
    </w:p>
    <w:p w14:paraId="53353A9B" w14:textId="77777777"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14:paraId="3C1630B7" w14:textId="77777777" w:rsidR="003B75FF" w:rsidRDefault="003B75FF" w:rsidP="003B75FF">
      <w:pPr>
        <w:rPr>
          <w:sz w:val="24"/>
          <w:szCs w:val="24"/>
        </w:rPr>
      </w:pPr>
    </w:p>
    <w:p w14:paraId="3A579F3E" w14:textId="77777777"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E84E14B" w14:textId="77777777"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oktatási rektorhelyettes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14:paraId="5AC3D6EE" w14:textId="77777777" w:rsidR="0001348A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6195CC0" w14:textId="2F7FB759" w:rsidR="0001348A" w:rsidRPr="00E74056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Gazdaságelméleti T</w:t>
      </w:r>
      <w:ins w:id="176" w:author="Vargáné Bosnyák Ildikó" w:date="2018-10-08T13:56:00Z">
        <w:r w:rsidR="0005282C">
          <w:rPr>
            <w:sz w:val="24"/>
            <w:szCs w:val="24"/>
          </w:rPr>
          <w:t>anszék</w:t>
        </w:r>
      </w:ins>
      <w:del w:id="177" w:author="Vargáné Bosnyák Ildikó" w:date="2018-10-08T13:56:00Z">
        <w:r w:rsidDel="0005282C">
          <w:rPr>
            <w:sz w:val="24"/>
            <w:szCs w:val="24"/>
          </w:rPr>
          <w:delText>sz</w:delText>
        </w:r>
      </w:del>
      <w:r>
        <w:rPr>
          <w:sz w:val="24"/>
          <w:szCs w:val="24"/>
        </w:rPr>
        <w:t xml:space="preserve"> szakmai vezetője</w:t>
      </w:r>
    </w:p>
    <w:sectPr w:rsidR="0001348A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2" w:author="Boros Szilárd" w:date="2018-09-18T13:24:00Z" w:initials="BS">
    <w:p w14:paraId="5E0D722D" w14:textId="6571D9D4" w:rsidR="006C0B41" w:rsidRDefault="006C0B41">
      <w:pPr>
        <w:pStyle w:val="Jegyzetszveg"/>
      </w:pPr>
      <w:r>
        <w:rPr>
          <w:rStyle w:val="Jegyzethivatkozs"/>
        </w:rPr>
        <w:annotationRef/>
      </w:r>
      <w:r w:rsidR="00F93AA4">
        <w:t xml:space="preserve">A </w:t>
      </w:r>
      <w:r>
        <w:t>pontozás</w:t>
      </w:r>
      <w:r w:rsidR="00F93AA4">
        <w:t xml:space="preserve"> a felhívás és szabályzat kommentjeinek megfelelően történjen.</w:t>
      </w:r>
    </w:p>
  </w:comment>
  <w:comment w:id="116" w:author="Boros Szilárd" w:date="2018-09-18T13:25:00Z" w:initials="BS">
    <w:p w14:paraId="44E222C8" w14:textId="3A2A9A4D" w:rsidR="006C0B41" w:rsidRDefault="006C0B41">
      <w:pPr>
        <w:pStyle w:val="Jegyzetszveg"/>
      </w:pPr>
      <w:r>
        <w:rPr>
          <w:rStyle w:val="Jegyzethivatkozs"/>
        </w:rPr>
        <w:annotationRef/>
      </w:r>
      <w:r w:rsidR="00F93AA4">
        <w:t>A pontozás a felhívás és szabályzat kommentjeinek megfelelően történjen.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D722D" w15:done="1"/>
  <w15:commentEx w15:paraId="44E222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A0423" w16cid:durableId="1F4B7AEA"/>
  <w16cid:commentId w16cid:paraId="5E0D722D" w16cid:durableId="1F4B7B05"/>
  <w16cid:commentId w16cid:paraId="44E222C8" w16cid:durableId="1F4B7B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CC7F" w14:textId="77777777" w:rsidR="00EB29E6" w:rsidRDefault="00EB29E6" w:rsidP="006C0B41">
      <w:pPr>
        <w:spacing w:after="0" w:line="240" w:lineRule="auto"/>
      </w:pPr>
      <w:r>
        <w:separator/>
      </w:r>
    </w:p>
  </w:endnote>
  <w:endnote w:type="continuationSeparator" w:id="0">
    <w:p w14:paraId="756E3FEB" w14:textId="77777777" w:rsidR="00EB29E6" w:rsidRDefault="00EB29E6" w:rsidP="006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7F75" w14:textId="77777777" w:rsidR="00EB29E6" w:rsidRDefault="00EB29E6" w:rsidP="006C0B41">
      <w:pPr>
        <w:spacing w:after="0" w:line="240" w:lineRule="auto"/>
      </w:pPr>
      <w:r>
        <w:separator/>
      </w:r>
    </w:p>
  </w:footnote>
  <w:footnote w:type="continuationSeparator" w:id="0">
    <w:p w14:paraId="65DEEBEE" w14:textId="77777777" w:rsidR="00EB29E6" w:rsidRDefault="00EB29E6" w:rsidP="006C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gáné Bosnyák Ildikó">
    <w15:presenceInfo w15:providerId="AD" w15:userId="S-1-5-21-3406733014-3275988134-2329311879-7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05282C"/>
    <w:rsid w:val="000C604B"/>
    <w:rsid w:val="001A2A58"/>
    <w:rsid w:val="001D6AFD"/>
    <w:rsid w:val="00305C3E"/>
    <w:rsid w:val="003B75FF"/>
    <w:rsid w:val="00470E06"/>
    <w:rsid w:val="004A52F9"/>
    <w:rsid w:val="0062519F"/>
    <w:rsid w:val="006C0B41"/>
    <w:rsid w:val="00706E31"/>
    <w:rsid w:val="0082636E"/>
    <w:rsid w:val="0085618C"/>
    <w:rsid w:val="008655B8"/>
    <w:rsid w:val="00905E4A"/>
    <w:rsid w:val="009F2D85"/>
    <w:rsid w:val="00BE0FFD"/>
    <w:rsid w:val="00D305D8"/>
    <w:rsid w:val="00E53A90"/>
    <w:rsid w:val="00E74056"/>
    <w:rsid w:val="00EB29E6"/>
    <w:rsid w:val="00F10435"/>
    <w:rsid w:val="00F12F40"/>
    <w:rsid w:val="00F234A4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987F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C0B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B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B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B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B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B41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85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5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5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Vargáné Bosnyák Ildikó</cp:lastModifiedBy>
  <cp:revision>2</cp:revision>
  <cp:lastPrinted>2018-10-11T11:01:00Z</cp:lastPrinted>
  <dcterms:created xsi:type="dcterms:W3CDTF">2018-10-19T07:59:00Z</dcterms:created>
  <dcterms:modified xsi:type="dcterms:W3CDTF">2018-10-19T07:59:00Z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borossz@mnb.hu</vt:lpwstr>
  </property>
  <property fmtid="{D5CDD505-2E9C-101B-9397-08002B2CF9AE}" pid="6" name="MSIP_Label_b0d11092-50c9-4e74-84b5-b1af078dc3d0_SetDate">
    <vt:lpwstr>2018-09-18T13:25:14.6527577+02:00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